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B" w:rsidRPr="008472DB" w:rsidRDefault="008472DB" w:rsidP="00535A35">
      <w:pPr>
        <w:rPr>
          <w:sz w:val="28"/>
          <w:szCs w:val="28"/>
        </w:rPr>
      </w:pPr>
      <w:r>
        <w:rPr>
          <w:sz w:val="28"/>
          <w:szCs w:val="28"/>
        </w:rPr>
        <w:t>Poznámky si odpíšte do zošita z anglického jazyka a naučte sa to!!!</w:t>
      </w:r>
    </w:p>
    <w:p w:rsidR="00535A35" w:rsidRPr="003D2CAA" w:rsidRDefault="00535A35" w:rsidP="00535A35">
      <w:pPr>
        <w:rPr>
          <w:b/>
          <w:i/>
          <w:sz w:val="28"/>
          <w:szCs w:val="28"/>
          <w:u w:val="single"/>
        </w:rPr>
      </w:pPr>
      <w:r w:rsidRPr="003D2CAA">
        <w:rPr>
          <w:b/>
          <w:i/>
          <w:sz w:val="28"/>
          <w:szCs w:val="28"/>
          <w:u w:val="single"/>
        </w:rPr>
        <w:t xml:space="preserve">Modálne sloveso </w:t>
      </w:r>
      <w:proofErr w:type="spellStart"/>
      <w:r w:rsidRPr="003D2CAA">
        <w:rPr>
          <w:b/>
          <w:i/>
          <w:sz w:val="28"/>
          <w:szCs w:val="28"/>
          <w:u w:val="single"/>
        </w:rPr>
        <w:t>can</w:t>
      </w:r>
      <w:proofErr w:type="spellEnd"/>
    </w:p>
    <w:p w:rsidR="00535A35" w:rsidRDefault="00535A35" w:rsidP="00535A35">
      <w:pPr>
        <w:numPr>
          <w:ilvl w:val="0"/>
          <w:numId w:val="1"/>
        </w:numPr>
      </w:pPr>
      <w:r w:rsidRPr="003D2CAA">
        <w:t xml:space="preserve">znamená  </w:t>
      </w:r>
      <w:r w:rsidRPr="000205F2">
        <w:rPr>
          <w:b/>
        </w:rPr>
        <w:t>môcť, vedieť</w:t>
      </w:r>
    </w:p>
    <w:p w:rsidR="00535A35" w:rsidRPr="00904EBC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Sloveso </w:t>
      </w:r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„</w:t>
      </w:r>
      <w:proofErr w:type="spellStart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can</w:t>
      </w:r>
      <w:proofErr w:type="spellEnd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“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je najpoužívanejšie modálne sloveso.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CAN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vyjadruje schopnosť podmetu vykonávať alebo urobiť nejakú činnosť. Používa sa vo význame: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viem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dokážem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môžem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ovládam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som schopný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 V hovorovej reči sa často používa vo význame „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smiem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.“ </w:t>
      </w:r>
      <w:proofErr w:type="spellStart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Can</w:t>
      </w:r>
      <w:proofErr w:type="spellEnd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 xml:space="preserve"> 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vyjadruje:</w:t>
      </w:r>
    </w:p>
    <w:p w:rsidR="00535A35" w:rsidRPr="00F96F39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ability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 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(schopnosť): 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I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ride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a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horse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.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br/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opportunity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(príležitosť): 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I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stay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with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my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brother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when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we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are in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Paris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.</w:t>
      </w:r>
    </w:p>
    <w:p w:rsidR="00535A35" w:rsidRPr="00F96F39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permission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(povolenie): 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I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cannot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stay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out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after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10:00 PM.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You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drive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the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age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of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17.</w:t>
      </w:r>
    </w:p>
    <w:p w:rsidR="00535A35" w:rsidRPr="00F96F39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request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(žiadosť):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you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pass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me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the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salt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,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please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?</w:t>
      </w:r>
    </w:p>
    <w:p w:rsidR="00535A35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possibility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(možnosť):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Any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child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grow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up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to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be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the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President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.</w:t>
      </w:r>
    </w:p>
    <w:p w:rsidR="00535A35" w:rsidRPr="00F96F39" w:rsidRDefault="00535A35" w:rsidP="00535A35">
      <w:pPr>
        <w:pStyle w:val="Odsekzoznamu"/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</w:p>
    <w:p w:rsidR="00535A35" w:rsidRPr="00535A3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535A35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OZNAMOVACÍ SPÔSOB</w:t>
      </w:r>
    </w:p>
    <w:p w:rsidR="00535A35" w:rsidRPr="00535A35" w:rsidRDefault="00535A35" w:rsidP="00535A35">
      <w:pPr>
        <w:pStyle w:val="Odsekzoznamu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</w:p>
    <w:p w:rsidR="00535A35" w:rsidRPr="00FB40D6" w:rsidRDefault="00535A35" w:rsidP="00535A35">
      <w:pPr>
        <w:pStyle w:val="Odsekzoznamu"/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0"/>
        <w:gridCol w:w="1440"/>
      </w:tblGrid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We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English</w:t>
            </w:r>
            <w:proofErr w:type="spellEnd"/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They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</w:tbl>
    <w:p w:rsidR="00535A35" w:rsidRPr="00904EBC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POZOR!!! K slovesu nikdy nepridávame koncovku –s!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He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can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swim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.</w:t>
      </w:r>
    </w:p>
    <w:p w:rsidR="00535A35" w:rsidRPr="00904EBC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NIE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He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cans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swim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!</w:t>
      </w:r>
    </w:p>
    <w:p w:rsidR="00535A35" w:rsidRPr="00904EBC" w:rsidRDefault="00535A35" w:rsidP="00535A35">
      <w:pPr>
        <w:pStyle w:val="Odsekzoznamu"/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535A35" w:rsidRPr="00EF27F5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0" w:author="Unknown"/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EF27F5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Príklady:</w:t>
      </w:r>
    </w:p>
    <w:p w:rsidR="00535A35" w:rsidRPr="00FB40D6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ins w:id="2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I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ride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a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horse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FB40D6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3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proofErr w:type="spellStart"/>
      <w:ins w:id="4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He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speak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English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FB40D6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5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proofErr w:type="spellStart"/>
      <w:ins w:id="6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drive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a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car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FB40D6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ins w:id="7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I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write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my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name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with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a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pencil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in my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mouth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FB40D6" w:rsidRDefault="00535A35" w:rsidP="00535A35">
      <w:pPr>
        <w:pStyle w:val="Odsekzoznamu"/>
        <w:shd w:val="clear" w:color="auto" w:fill="FFFFFF"/>
        <w:spacing w:after="0" w:line="300" w:lineRule="atLeast"/>
        <w:rPr>
          <w:ins w:id="8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</w:p>
    <w:p w:rsidR="00535A35" w:rsidRPr="00535A3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ins w:id="9" w:author="Unknown">
        <w:r w:rsidRPr="00535A35">
          <w:rPr>
            <w:rFonts w:ascii="Arial" w:eastAsia="Times New Roman" w:hAnsi="Arial" w:cs="Arial"/>
            <w:b/>
            <w:bCs/>
            <w:color w:val="5341AF"/>
            <w:sz w:val="21"/>
            <w:szCs w:val="21"/>
            <w:lang w:eastAsia="sk-SK"/>
          </w:rPr>
          <w:t>ZÁPOR</w:t>
        </w:r>
      </w:ins>
    </w:p>
    <w:p w:rsidR="00535A35" w:rsidRPr="00535A35" w:rsidRDefault="00535A35" w:rsidP="00535A35">
      <w:pPr>
        <w:pStyle w:val="Odsekzoznamu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535A35" w:rsidRPr="00904EBC" w:rsidRDefault="00535A35" w:rsidP="00535A35">
      <w:pPr>
        <w:pStyle w:val="Odsekzoznamu"/>
        <w:shd w:val="clear" w:color="auto" w:fill="FFFFFF"/>
        <w:spacing w:after="0" w:line="300" w:lineRule="atLeast"/>
        <w:rPr>
          <w:ins w:id="10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0"/>
        <w:gridCol w:w="1440"/>
      </w:tblGrid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We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English</w:t>
            </w:r>
            <w:proofErr w:type="spellEnd"/>
          </w:p>
        </w:tc>
      </w:tr>
      <w:tr w:rsidR="00535A35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They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A35" w:rsidRPr="00904EBC" w:rsidRDefault="00535A35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</w:tbl>
    <w:p w:rsidR="00535A35" w:rsidRPr="00904EBC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 tvorí sa pomocou pridania </w:t>
      </w:r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–</w:t>
      </w:r>
      <w:proofErr w:type="spellStart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not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k modálnemu slovesu.</w:t>
      </w:r>
    </w:p>
    <w:p w:rsidR="00535A35" w:rsidRPr="00C22B9F" w:rsidRDefault="00535A35" w:rsidP="00C22B9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1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ins w:id="12" w:author="Unknown">
        <w:r w:rsidRPr="00904EBC">
          <w:rPr>
            <w:rFonts w:ascii="Arial" w:eastAsia="Times New Roman" w:hAnsi="Arial" w:cs="Arial"/>
            <w:b/>
            <w:bCs/>
            <w:color w:val="5341AF"/>
            <w:sz w:val="21"/>
            <w:szCs w:val="21"/>
            <w:lang w:eastAsia="sk-SK"/>
          </w:rPr>
          <w:t>*</w:t>
        </w:r>
        <w:r w:rsidRPr="00904EBC">
          <w:rPr>
            <w:rFonts w:ascii="Arial" w:eastAsia="Times New Roman" w:hAnsi="Arial" w:cs="Arial"/>
            <w:color w:val="212529"/>
            <w:sz w:val="21"/>
            <w:szCs w:val="21"/>
            <w:lang w:eastAsia="sk-SK"/>
          </w:rPr>
          <w:t> záporný tvar slovesa „</w:t>
        </w:r>
        <w:proofErr w:type="spellStart"/>
        <w:r w:rsidRPr="00904EBC">
          <w:rPr>
            <w:rFonts w:ascii="Arial" w:eastAsia="Times New Roman" w:hAnsi="Arial" w:cs="Arial"/>
            <w:color w:val="212529"/>
            <w:sz w:val="21"/>
            <w:szCs w:val="21"/>
            <w:lang w:eastAsia="sk-SK"/>
          </w:rPr>
          <w:t>can</w:t>
        </w:r>
        <w:proofErr w:type="spellEnd"/>
        <w:r w:rsidRPr="00904EBC">
          <w:rPr>
            <w:rFonts w:ascii="Arial" w:eastAsia="Times New Roman" w:hAnsi="Arial" w:cs="Arial"/>
            <w:color w:val="212529"/>
            <w:sz w:val="21"/>
            <w:szCs w:val="21"/>
            <w:lang w:eastAsia="sk-SK"/>
          </w:rPr>
          <w:t>“ môžeme používať aj v skrátenej forme – </w:t>
        </w:r>
        <w:proofErr w:type="spellStart"/>
        <w:r w:rsidRPr="00904EBC">
          <w:rPr>
            <w:rFonts w:ascii="Arial" w:eastAsia="Times New Roman" w:hAnsi="Arial" w:cs="Arial"/>
            <w:b/>
            <w:bCs/>
            <w:color w:val="5341AF"/>
            <w:sz w:val="21"/>
            <w:szCs w:val="21"/>
            <w:lang w:eastAsia="sk-SK"/>
          </w:rPr>
          <w:t>can´t</w:t>
        </w:r>
        <w:proofErr w:type="spellEnd"/>
      </w:ins>
    </w:p>
    <w:p w:rsidR="00535A35" w:rsidRPr="00EF27F5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3" w:author="Unknown"/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EF27F5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lastRenderedPageBreak/>
        <w:t>Príklady:</w:t>
      </w:r>
      <w:bookmarkStart w:id="14" w:name="_GoBack"/>
      <w:bookmarkEnd w:id="14"/>
    </w:p>
    <w:p w:rsidR="00535A35" w:rsidRPr="00904EBC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5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ins w:id="16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I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cannot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speak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French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904EBC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7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18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They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read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904EBC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9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20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We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fly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904EBC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21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22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She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spell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Pr="00904EBC" w:rsidRDefault="00535A35" w:rsidP="00535A35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23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24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You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ski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535A35" w:rsidRDefault="00535A35" w:rsidP="00535A35">
      <w:pPr>
        <w:rPr>
          <w:b/>
        </w:rPr>
      </w:pPr>
    </w:p>
    <w:p w:rsidR="00535A35" w:rsidRPr="00FB40D6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</w:pPr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OTÁZKA</w:t>
      </w:r>
    </w:p>
    <w:p w:rsidR="00535A35" w:rsidRDefault="00535A35" w:rsidP="00535A35">
      <w:pPr>
        <w:pStyle w:val="Odsekzoznamu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tvoríme ju jednoduchým prehodením slovosledu. </w:t>
      </w:r>
      <w:proofErr w:type="spellStart"/>
      <w:r w:rsidRPr="00406568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Can</w:t>
      </w:r>
      <w:proofErr w:type="spellEnd"/>
      <w:r w:rsidRPr="00406568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dávame pred podmet.</w:t>
      </w:r>
    </w:p>
    <w:p w:rsidR="00535A35" w:rsidRPr="007F2AF5" w:rsidRDefault="00535A35" w:rsidP="00535A35">
      <w:pPr>
        <w:pStyle w:val="Odsekzoznamu"/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0"/>
        <w:gridCol w:w="1440"/>
      </w:tblGrid>
      <w:tr w:rsidR="00535A35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I?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535A35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535A35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he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she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it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spell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</w:tr>
      <w:tr w:rsidR="00535A35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we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535A35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tennis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</w:tr>
      <w:tr w:rsidR="00535A35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they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5A35" w:rsidRPr="007F2AF5" w:rsidRDefault="00535A35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</w:tbl>
    <w:p w:rsidR="00535A3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</w:pPr>
    </w:p>
    <w:p w:rsidR="00535A35" w:rsidRPr="007365A3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Príklady: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you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write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your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name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they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swim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speak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German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play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piano?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play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football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535A3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</w:pPr>
    </w:p>
    <w:p w:rsidR="00535A35" w:rsidRPr="00FB40D6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KRÁTKA ODPOVEĎ (</w:t>
      </w:r>
      <w:proofErr w:type="spellStart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short</w:t>
      </w:r>
      <w:proofErr w:type="spellEnd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 xml:space="preserve"> </w:t>
      </w:r>
      <w:proofErr w:type="spellStart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answer</w:t>
      </w:r>
      <w:proofErr w:type="spellEnd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)</w:t>
      </w:r>
    </w:p>
    <w:p w:rsidR="00535A3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</w:pP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you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speak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English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 –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Yes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, I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No, I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can´t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swim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 -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Yes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,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535A35" w:rsidRPr="007F2AF5" w:rsidRDefault="00535A35" w:rsidP="00535A3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No,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can´t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535A35" w:rsidRDefault="00535A35" w:rsidP="00535A35">
      <w:pPr>
        <w:rPr>
          <w:b/>
        </w:rPr>
      </w:pPr>
    </w:p>
    <w:p w:rsidR="00535A35" w:rsidRPr="007365A3" w:rsidRDefault="00535A35" w:rsidP="00535A35">
      <w:pPr>
        <w:rPr>
          <w:b/>
          <w:u w:val="single"/>
        </w:rPr>
      </w:pPr>
      <w:r w:rsidRPr="007365A3">
        <w:rPr>
          <w:b/>
          <w:u w:val="single"/>
        </w:rPr>
        <w:t>Výslovnosť</w:t>
      </w:r>
    </w:p>
    <w:p w:rsidR="00535A35" w:rsidRDefault="00535A35" w:rsidP="00535A35">
      <w:proofErr w:type="spellStart"/>
      <w:r w:rsidRPr="000205F2">
        <w:rPr>
          <w:b/>
          <w:i/>
        </w:rPr>
        <w:t>can</w:t>
      </w:r>
      <w:proofErr w:type="spellEnd"/>
      <w:r w:rsidRPr="000205F2">
        <w:rPr>
          <w:b/>
          <w:i/>
        </w:rPr>
        <w:t xml:space="preserve"> </w:t>
      </w:r>
      <w:r w:rsidRPr="001057C5">
        <w:rPr>
          <w:i/>
        </w:rPr>
        <w:t>-</w:t>
      </w:r>
      <w:r>
        <w:t xml:space="preserve"> </w:t>
      </w:r>
      <w:r w:rsidRPr="007E7063">
        <w:t>vyslovujeme krátke e</w:t>
      </w:r>
    </w:p>
    <w:p w:rsidR="00535A35" w:rsidRDefault="00535A35" w:rsidP="00535A35">
      <w:proofErr w:type="spellStart"/>
      <w:r w:rsidRPr="000205F2">
        <w:rPr>
          <w:b/>
          <w:i/>
        </w:rPr>
        <w:t>can´t</w:t>
      </w:r>
      <w:proofErr w:type="spellEnd"/>
      <w:r w:rsidRPr="000205F2">
        <w:rPr>
          <w:b/>
          <w:i/>
        </w:rPr>
        <w:t xml:space="preserve"> </w:t>
      </w:r>
      <w:r w:rsidRPr="001057C5">
        <w:rPr>
          <w:i/>
        </w:rPr>
        <w:t>–</w:t>
      </w:r>
      <w:r>
        <w:t xml:space="preserve"> vyslovujeme dlhé á</w:t>
      </w:r>
    </w:p>
    <w:p w:rsidR="00535A35" w:rsidRDefault="00535A35" w:rsidP="00535A35"/>
    <w:p w:rsidR="00535A35" w:rsidRDefault="00535A35" w:rsidP="00535A35">
      <w:pPr>
        <w:rPr>
          <w:b/>
          <w:sz w:val="28"/>
          <w:szCs w:val="28"/>
          <w:u w:val="single"/>
        </w:rPr>
      </w:pPr>
      <w:r w:rsidRPr="001B13F5">
        <w:rPr>
          <w:b/>
          <w:sz w:val="28"/>
          <w:szCs w:val="28"/>
          <w:u w:val="single"/>
        </w:rPr>
        <w:t xml:space="preserve">Minulý čas modálneho slovesa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can</w:t>
      </w:r>
      <w:proofErr w:type="spellEnd"/>
    </w:p>
    <w:p w:rsidR="00535A35" w:rsidRPr="001B13F5" w:rsidRDefault="00535A35" w:rsidP="00535A35">
      <w:pPr>
        <w:rPr>
          <w:b/>
        </w:rPr>
      </w:pPr>
      <w:r>
        <w:rPr>
          <w:b/>
        </w:rPr>
        <w:t>COULD – COULDN´T</w:t>
      </w:r>
      <w:r w:rsidRPr="001B13F5">
        <w:rPr>
          <w:b/>
        </w:rPr>
        <w:t xml:space="preserve"> </w:t>
      </w:r>
    </w:p>
    <w:p w:rsidR="00535A35" w:rsidRDefault="00535A35" w:rsidP="00535A35">
      <w:r>
        <w:t xml:space="preserve">Sloveso </w:t>
      </w:r>
      <w:proofErr w:type="spellStart"/>
      <w:r w:rsidRPr="001B13F5">
        <w:rPr>
          <w:b/>
        </w:rPr>
        <w:t>could</w:t>
      </w:r>
      <w:proofErr w:type="spellEnd"/>
      <w:r>
        <w:t xml:space="preserve"> je sloveso </w:t>
      </w:r>
      <w:proofErr w:type="spellStart"/>
      <w:r w:rsidRPr="001B13F5">
        <w:rPr>
          <w:b/>
        </w:rPr>
        <w:t>can</w:t>
      </w:r>
      <w:proofErr w:type="spellEnd"/>
      <w:r>
        <w:t xml:space="preserve"> v minulom čase. Používa sa, keď hovoríme o nejakej všeobecnej schopnosti, ktorú sme v minulosti mali: </w:t>
      </w:r>
    </w:p>
    <w:p w:rsidR="00535A35" w:rsidRDefault="00535A35" w:rsidP="00535A35">
      <w:pPr>
        <w:rPr>
          <w:i/>
        </w:rPr>
      </w:pPr>
      <w:proofErr w:type="spellStart"/>
      <w:r w:rsidRPr="001B13F5">
        <w:rPr>
          <w:i/>
        </w:rPr>
        <w:lastRenderedPageBreak/>
        <w:t>When</w:t>
      </w:r>
      <w:proofErr w:type="spellEnd"/>
      <w:r w:rsidRPr="001B13F5">
        <w:rPr>
          <w:i/>
        </w:rPr>
        <w:t xml:space="preserve"> I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six</w:t>
      </w:r>
      <w:proofErr w:type="spellEnd"/>
      <w:r w:rsidRPr="001B13F5">
        <w:rPr>
          <w:i/>
        </w:rPr>
        <w:t xml:space="preserve"> I </w:t>
      </w:r>
      <w:proofErr w:type="spellStart"/>
      <w:r w:rsidRPr="001B13F5">
        <w:rPr>
          <w:i/>
        </w:rPr>
        <w:t>could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ski</w:t>
      </w:r>
      <w:proofErr w:type="spellEnd"/>
      <w:r w:rsidRPr="001B13F5">
        <w:rPr>
          <w:i/>
        </w:rPr>
        <w:t xml:space="preserve">. – Keď som mal šesť, vedel som lyžovať. </w:t>
      </w:r>
    </w:p>
    <w:p w:rsidR="00535A35" w:rsidRPr="001B13F5" w:rsidRDefault="00535A35" w:rsidP="00535A35">
      <w:pPr>
        <w:rPr>
          <w:i/>
        </w:rPr>
      </w:pPr>
      <w:r w:rsidRPr="001B13F5">
        <w:rPr>
          <w:i/>
        </w:rPr>
        <w:t xml:space="preserve">My </w:t>
      </w:r>
      <w:proofErr w:type="spellStart"/>
      <w:r w:rsidRPr="001B13F5">
        <w:rPr>
          <w:i/>
        </w:rPr>
        <w:t>grandfather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play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the</w:t>
      </w:r>
      <w:proofErr w:type="spellEnd"/>
      <w:r w:rsidRPr="001B13F5">
        <w:rPr>
          <w:i/>
        </w:rPr>
        <w:t xml:space="preserve"> piano. – Môj s</w:t>
      </w:r>
      <w:r>
        <w:rPr>
          <w:i/>
        </w:rPr>
        <w:t>tarý otec vedel hrať na klavíri.</w:t>
      </w:r>
    </w:p>
    <w:p w:rsidR="00535A35" w:rsidRDefault="00535A35" w:rsidP="00535A35">
      <w:r>
        <w:t xml:space="preserve">Sloveso </w:t>
      </w:r>
      <w:proofErr w:type="spellStart"/>
      <w:r w:rsidRPr="001B13F5">
        <w:rPr>
          <w:b/>
        </w:rPr>
        <w:t>could</w:t>
      </w:r>
      <w:proofErr w:type="spellEnd"/>
      <w:r w:rsidRPr="001B13F5">
        <w:rPr>
          <w:b/>
        </w:rPr>
        <w:t xml:space="preserve"> v zápore</w:t>
      </w:r>
      <w:r>
        <w:t xml:space="preserve">, teda </w:t>
      </w:r>
      <w:proofErr w:type="spellStart"/>
      <w:r w:rsidRPr="001B13F5">
        <w:rPr>
          <w:b/>
        </w:rPr>
        <w:t>could</w:t>
      </w:r>
      <w:proofErr w:type="spellEnd"/>
      <w:r w:rsidRPr="001B13F5">
        <w:rPr>
          <w:b/>
        </w:rPr>
        <w:t xml:space="preserve"> </w:t>
      </w:r>
      <w:proofErr w:type="spellStart"/>
      <w:r w:rsidRPr="001B13F5">
        <w:rPr>
          <w:b/>
        </w:rPr>
        <w:t>not</w:t>
      </w:r>
      <w:proofErr w:type="spellEnd"/>
      <w:r w:rsidRPr="001B13F5">
        <w:rPr>
          <w:b/>
        </w:rPr>
        <w:t xml:space="preserve"> (</w:t>
      </w:r>
      <w:proofErr w:type="spellStart"/>
      <w:r w:rsidRPr="001B13F5">
        <w:rPr>
          <w:b/>
        </w:rPr>
        <w:t>couldn´t</w:t>
      </w:r>
      <w:proofErr w:type="spellEnd"/>
      <w:r w:rsidRPr="001B13F5">
        <w:rPr>
          <w:b/>
        </w:rPr>
        <w:t>)</w:t>
      </w:r>
      <w:r>
        <w:t xml:space="preserve"> môžeme používať v týchto prípadoch: </w:t>
      </w:r>
    </w:p>
    <w:p w:rsidR="00535A35" w:rsidRPr="001B13F5" w:rsidRDefault="00535A35" w:rsidP="00535A35">
      <w:pPr>
        <w:rPr>
          <w:i/>
        </w:rPr>
      </w:pPr>
      <w:r>
        <w:rPr>
          <w:u w:val="single"/>
        </w:rPr>
        <w:t>v</w:t>
      </w:r>
      <w:r w:rsidRPr="001B13F5">
        <w:rPr>
          <w:u w:val="single"/>
        </w:rPr>
        <w:t>šeobecná schopnosť v minulosti –</w:t>
      </w:r>
      <w:r>
        <w:t xml:space="preserve"> </w:t>
      </w:r>
      <w:r w:rsidRPr="001B13F5">
        <w:rPr>
          <w:i/>
        </w:rPr>
        <w:t xml:space="preserve">I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b/>
          <w:i/>
        </w:rPr>
        <w:t xml:space="preserve"> </w:t>
      </w:r>
      <w:proofErr w:type="spellStart"/>
      <w:r w:rsidRPr="001B13F5">
        <w:rPr>
          <w:i/>
        </w:rPr>
        <w:t>sing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when</w:t>
      </w:r>
      <w:proofErr w:type="spellEnd"/>
      <w:r w:rsidRPr="001B13F5">
        <w:rPr>
          <w:i/>
        </w:rPr>
        <w:t xml:space="preserve"> I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3. – Nevedel som spievať, keď som mal tri roky. </w:t>
      </w:r>
    </w:p>
    <w:p w:rsidR="00535A35" w:rsidRPr="001B13F5" w:rsidRDefault="00535A35" w:rsidP="00535A35">
      <w:pPr>
        <w:rPr>
          <w:i/>
        </w:rPr>
      </w:pPr>
      <w:r>
        <w:rPr>
          <w:u w:val="single"/>
        </w:rPr>
        <w:t>k</w:t>
      </w:r>
      <w:r w:rsidRPr="001B13F5">
        <w:rPr>
          <w:u w:val="single"/>
        </w:rPr>
        <w:t>onkrétna situácia v minulosti</w:t>
      </w:r>
      <w:r>
        <w:t xml:space="preserve"> </w:t>
      </w:r>
      <w:r w:rsidRPr="001B13F5">
        <w:rPr>
          <w:i/>
        </w:rPr>
        <w:t xml:space="preserve">– I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i/>
        </w:rPr>
        <w:t xml:space="preserve"> get </w:t>
      </w:r>
      <w:proofErr w:type="spellStart"/>
      <w:r w:rsidRPr="001B13F5">
        <w:rPr>
          <w:i/>
        </w:rPr>
        <w:t>up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early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yesterday</w:t>
      </w:r>
      <w:proofErr w:type="spellEnd"/>
      <w:r w:rsidRPr="001B13F5">
        <w:rPr>
          <w:i/>
        </w:rPr>
        <w:t xml:space="preserve">. – Včera som nemohol vstať načas. </w:t>
      </w:r>
    </w:p>
    <w:p w:rsidR="00535A35" w:rsidRDefault="00535A35" w:rsidP="00535A35"/>
    <w:p w:rsidR="00535A35" w:rsidRPr="001B13F5" w:rsidRDefault="00535A35" w:rsidP="00535A35">
      <w:pPr>
        <w:rPr>
          <w:b/>
          <w:i/>
        </w:rPr>
      </w:pPr>
      <w:r w:rsidRPr="001B13F5">
        <w:rPr>
          <w:b/>
          <w:i/>
        </w:rPr>
        <w:t xml:space="preserve">Príklady: </w:t>
      </w:r>
    </w:p>
    <w:p w:rsidR="00535A35" w:rsidRPr="001B13F5" w:rsidRDefault="00535A35" w:rsidP="00535A35">
      <w:pPr>
        <w:rPr>
          <w:i/>
        </w:rPr>
      </w:pPr>
      <w:r w:rsidRPr="001B13F5">
        <w:rPr>
          <w:u w:val="single"/>
        </w:rPr>
        <w:t>minulá schopnosť</w:t>
      </w:r>
      <w:r>
        <w:t xml:space="preserve"> :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</w:t>
      </w:r>
      <w:proofErr w:type="spellEnd"/>
      <w:r w:rsidRPr="001B13F5">
        <w:rPr>
          <w:b/>
          <w:i/>
        </w:rPr>
        <w:t xml:space="preserve"> </w:t>
      </w:r>
      <w:proofErr w:type="spellStart"/>
      <w:r w:rsidRPr="001B13F5">
        <w:rPr>
          <w:i/>
        </w:rPr>
        <w:t>swim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when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5. Vedela plávať keď mala 5 rokov.</w:t>
      </w:r>
    </w:p>
    <w:p w:rsidR="00535A35" w:rsidRPr="001B13F5" w:rsidRDefault="00535A35" w:rsidP="00535A35">
      <w:pPr>
        <w:rPr>
          <w:i/>
        </w:rPr>
      </w:pPr>
      <w:r w:rsidRPr="001B13F5">
        <w:rPr>
          <w:u w:val="single"/>
        </w:rPr>
        <w:t xml:space="preserve">minulá schopnosť aj situácia v zápore: 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swim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when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5. Nevedela plávať, keď mala 5 rokov. </w:t>
      </w:r>
    </w:p>
    <w:p w:rsidR="00535A35" w:rsidRPr="001B13F5" w:rsidRDefault="00535A35" w:rsidP="00535A35">
      <w:pPr>
        <w:rPr>
          <w:b/>
          <w:i/>
          <w:sz w:val="28"/>
          <w:szCs w:val="28"/>
          <w:u w:val="single"/>
        </w:rPr>
      </w:pP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swim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across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the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river</w:t>
      </w:r>
      <w:proofErr w:type="spellEnd"/>
      <w:r w:rsidRPr="001B13F5">
        <w:rPr>
          <w:i/>
        </w:rPr>
        <w:t>. Nemohla preplávať rieku.</w:t>
      </w:r>
    </w:p>
    <w:p w:rsidR="00D96D37" w:rsidRDefault="00D96D37"/>
    <w:sectPr w:rsidR="00D9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FB1"/>
    <w:multiLevelType w:val="hybridMultilevel"/>
    <w:tmpl w:val="FA985D82"/>
    <w:lvl w:ilvl="0" w:tplc="B644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8E5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8DA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4D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63B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5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D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20E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8A2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15605"/>
    <w:multiLevelType w:val="hybridMultilevel"/>
    <w:tmpl w:val="E29649A4"/>
    <w:lvl w:ilvl="0" w:tplc="7B46B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5341A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8"/>
    <w:rsid w:val="00535A35"/>
    <w:rsid w:val="008472DB"/>
    <w:rsid w:val="00C22B9F"/>
    <w:rsid w:val="00D96D37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11</cp:revision>
  <dcterms:created xsi:type="dcterms:W3CDTF">2020-04-30T10:12:00Z</dcterms:created>
  <dcterms:modified xsi:type="dcterms:W3CDTF">2020-04-30T10:17:00Z</dcterms:modified>
</cp:coreProperties>
</file>