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EF" w:rsidRDefault="003106EF" w:rsidP="003106EF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Modálne slovesá</w:t>
      </w:r>
    </w:p>
    <w:p w:rsidR="003106EF" w:rsidRDefault="003106EF" w:rsidP="003106EF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  <w:r w:rsidRPr="001A2D7E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Základné vlastnosti modálnych slovies</w:t>
      </w:r>
      <w:r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:</w:t>
      </w:r>
    </w:p>
    <w:p w:rsidR="003106EF" w:rsidRPr="001A2D7E" w:rsidRDefault="003106EF" w:rsidP="003106EF">
      <w:pPr>
        <w:shd w:val="clear" w:color="auto" w:fill="FCFCFC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sk-SK"/>
        </w:rPr>
      </w:pPr>
    </w:p>
    <w:p w:rsidR="003106EF" w:rsidRPr="001A2D7E" w:rsidRDefault="003106EF" w:rsidP="003106EF">
      <w:pPr>
        <w:numPr>
          <w:ilvl w:val="0"/>
          <w:numId w:val="3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</w:pPr>
      <w:r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sk-SK"/>
        </w:rPr>
        <w:t>T</w:t>
      </w:r>
      <w:r w:rsidRPr="001A2D7E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sk-SK"/>
        </w:rPr>
        <w:t>ieto slovesá </w:t>
      </w:r>
      <w:r w:rsidRPr="001A2D7E">
        <w:rPr>
          <w:rFonts w:ascii="inherit" w:eastAsia="Times New Roman" w:hAnsi="inherit" w:cs="Helvetica"/>
          <w:b/>
          <w:bCs/>
          <w:color w:val="000000"/>
          <w:sz w:val="23"/>
          <w:szCs w:val="23"/>
          <w:bdr w:val="none" w:sz="0" w:space="0" w:color="auto" w:frame="1"/>
          <w:lang w:eastAsia="sk-SK"/>
        </w:rPr>
        <w:t>netvoria neurčitok</w:t>
      </w:r>
      <w:r w:rsidRPr="001A2D7E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sk-SK"/>
        </w:rPr>
        <w:t> (nenájdeme teda</w:t>
      </w:r>
      <w:r w:rsidRPr="001A2D7E">
        <w:rPr>
          <w:rFonts w:ascii="inherit" w:eastAsia="Times New Roman" w:hAnsi="inherit" w:cs="Helvetica"/>
          <w:b/>
          <w:bCs/>
          <w:color w:val="FF0000"/>
          <w:sz w:val="23"/>
          <w:szCs w:val="23"/>
          <w:bdr w:val="none" w:sz="0" w:space="0" w:color="auto" w:frame="1"/>
          <w:lang w:eastAsia="sk-SK"/>
        </w:rPr>
        <w:t> </w:t>
      </w:r>
      <w:del w:id="0" w:author="Unknown">
        <w:r w:rsidRPr="001A2D7E">
          <w:rPr>
            <w:rFonts w:ascii="inherit" w:eastAsia="Times New Roman" w:hAnsi="inherit" w:cs="Helvetica"/>
            <w:b/>
            <w:bCs/>
            <w:sz w:val="23"/>
            <w:szCs w:val="23"/>
            <w:bdr w:val="none" w:sz="0" w:space="0" w:color="auto" w:frame="1"/>
            <w:lang w:eastAsia="sk-SK"/>
          </w:rPr>
          <w:delText>to</w:delText>
        </w:r>
        <w:r w:rsidRPr="001A2D7E">
          <w:rPr>
            <w:rFonts w:ascii="inherit" w:eastAsia="Times New Roman" w:hAnsi="inherit" w:cs="Helvetica"/>
            <w:b/>
            <w:bCs/>
            <w:color w:val="FF0000"/>
            <w:sz w:val="23"/>
            <w:szCs w:val="23"/>
            <w:bdr w:val="none" w:sz="0" w:space="0" w:color="auto" w:frame="1"/>
            <w:lang w:eastAsia="sk-SK"/>
          </w:rPr>
          <w:delText xml:space="preserve"> must</w:delText>
        </w:r>
      </w:del>
      <w:r w:rsidRPr="001A2D7E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sk-SK"/>
        </w:rPr>
        <w:t> / </w:t>
      </w:r>
      <w:del w:id="1" w:author="Unknown">
        <w:r w:rsidRPr="001A2D7E">
          <w:rPr>
            <w:rFonts w:ascii="inherit" w:eastAsia="Times New Roman" w:hAnsi="inherit" w:cs="Helvetica"/>
            <w:b/>
            <w:bCs/>
            <w:color w:val="FF0000"/>
            <w:sz w:val="23"/>
            <w:szCs w:val="23"/>
            <w:bdr w:val="none" w:sz="0" w:space="0" w:color="auto" w:frame="1"/>
            <w:lang w:eastAsia="sk-SK"/>
          </w:rPr>
          <w:delText>to may</w:delText>
        </w:r>
      </w:del>
      <w:r w:rsidRPr="001A2D7E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sk-SK"/>
        </w:rPr>
        <w:t>)</w:t>
      </w:r>
    </w:p>
    <w:p w:rsidR="003106EF" w:rsidRPr="001A2D7E" w:rsidRDefault="003106EF" w:rsidP="003106EF">
      <w:pPr>
        <w:numPr>
          <w:ilvl w:val="0"/>
          <w:numId w:val="4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</w:pPr>
      <w:r w:rsidRPr="001A2D7E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sk-SK"/>
        </w:rPr>
        <w:t>Vo všetkých osobách (jednotné + množné číslo) majú rovnaký tvar (</w:t>
      </w:r>
      <w:r w:rsidRPr="001A2D7E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I </w:t>
      </w:r>
      <w:proofErr w:type="spellStart"/>
      <w:r w:rsidRPr="001A2D7E">
        <w:rPr>
          <w:rFonts w:ascii="inherit" w:eastAsia="Times New Roman" w:hAnsi="inherit" w:cs="Helvetica"/>
          <w:b/>
          <w:color w:val="0000FF"/>
          <w:sz w:val="23"/>
          <w:szCs w:val="23"/>
          <w:bdr w:val="none" w:sz="0" w:space="0" w:color="auto" w:frame="1"/>
          <w:lang w:eastAsia="sk-SK"/>
        </w:rPr>
        <w:t>can</w:t>
      </w:r>
      <w:proofErr w:type="spellEnd"/>
      <w:r w:rsidRPr="001A2D7E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 xml:space="preserve">, </w:t>
      </w:r>
      <w:proofErr w:type="spellStart"/>
      <w:r w:rsidRPr="001A2D7E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she</w:t>
      </w:r>
      <w:proofErr w:type="spellEnd"/>
      <w:r w:rsidRPr="001A2D7E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1A2D7E">
        <w:rPr>
          <w:rFonts w:ascii="inherit" w:eastAsia="Times New Roman" w:hAnsi="inherit" w:cs="Helvetica"/>
          <w:b/>
          <w:color w:val="0000FF"/>
          <w:sz w:val="23"/>
          <w:szCs w:val="23"/>
          <w:bdr w:val="none" w:sz="0" w:space="0" w:color="auto" w:frame="1"/>
          <w:lang w:eastAsia="sk-SK"/>
        </w:rPr>
        <w:t>can</w:t>
      </w:r>
      <w:proofErr w:type="spellEnd"/>
      <w:r w:rsidRPr="001A2D7E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 xml:space="preserve">, </w:t>
      </w:r>
      <w:proofErr w:type="spellStart"/>
      <w:r w:rsidRPr="001A2D7E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we</w:t>
      </w:r>
      <w:proofErr w:type="spellEnd"/>
      <w:r w:rsidRPr="001A2D7E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>
        <w:rPr>
          <w:rFonts w:ascii="inherit" w:eastAsia="Times New Roman" w:hAnsi="inherit" w:cs="Helvetica"/>
          <w:b/>
          <w:bCs/>
          <w:color w:val="0000FF"/>
          <w:sz w:val="23"/>
          <w:szCs w:val="23"/>
          <w:bdr w:val="none" w:sz="0" w:space="0" w:color="auto" w:frame="1"/>
          <w:lang w:eastAsia="sk-SK"/>
        </w:rPr>
        <w:t>can</w:t>
      </w:r>
      <w:proofErr w:type="spellEnd"/>
      <w:r w:rsidRPr="001A2D7E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r w:rsidRPr="001A2D7E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sk-SK"/>
        </w:rPr>
        <w:t>…)</w:t>
      </w:r>
    </w:p>
    <w:p w:rsidR="003106EF" w:rsidRPr="001A2D7E" w:rsidRDefault="003106EF" w:rsidP="003106EF">
      <w:pPr>
        <w:numPr>
          <w:ilvl w:val="0"/>
          <w:numId w:val="5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</w:pPr>
      <w:r w:rsidRPr="001A2D7E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sk-SK"/>
        </w:rPr>
        <w:t>Sloveso, ktoré za nimi nasledujú </w:t>
      </w:r>
      <w:r w:rsidRPr="001A2D7E">
        <w:rPr>
          <w:rFonts w:ascii="inherit" w:eastAsia="Times New Roman" w:hAnsi="inherit" w:cs="Helvetica"/>
          <w:b/>
          <w:bCs/>
          <w:color w:val="000000"/>
          <w:sz w:val="23"/>
          <w:szCs w:val="23"/>
          <w:bdr w:val="none" w:sz="0" w:space="0" w:color="auto" w:frame="1"/>
          <w:lang w:eastAsia="sk-SK"/>
        </w:rPr>
        <w:t xml:space="preserve">sa nachádza v </w:t>
      </w:r>
      <w:r>
        <w:rPr>
          <w:rFonts w:ascii="inherit" w:eastAsia="Times New Roman" w:hAnsi="inherit" w:cs="Helvetica"/>
          <w:b/>
          <w:bCs/>
          <w:color w:val="000000"/>
          <w:sz w:val="23"/>
          <w:szCs w:val="23"/>
          <w:bdr w:val="none" w:sz="0" w:space="0" w:color="auto" w:frame="1"/>
          <w:lang w:eastAsia="sk-SK"/>
        </w:rPr>
        <w:t>neurčitku</w:t>
      </w:r>
      <w:r w:rsidRPr="001A2D7E">
        <w:rPr>
          <w:rFonts w:ascii="inherit" w:eastAsia="Times New Roman" w:hAnsi="inherit" w:cs="Helvetica"/>
          <w:b/>
          <w:bCs/>
          <w:color w:val="000000"/>
          <w:sz w:val="23"/>
          <w:szCs w:val="23"/>
          <w:bdr w:val="none" w:sz="0" w:space="0" w:color="auto" w:frame="1"/>
          <w:lang w:eastAsia="sk-SK"/>
        </w:rPr>
        <w:t xml:space="preserve"> bez TO</w:t>
      </w:r>
      <w:r w:rsidRPr="001A2D7E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sk-SK"/>
        </w:rPr>
        <w:t>. (</w:t>
      </w:r>
      <w:r w:rsidRPr="001A2D7E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I </w:t>
      </w:r>
      <w:proofErr w:type="spellStart"/>
      <w:r w:rsidRPr="001A2D7E">
        <w:rPr>
          <w:rFonts w:ascii="inherit" w:eastAsia="Times New Roman" w:hAnsi="inherit" w:cs="Helvetica"/>
          <w:b/>
          <w:color w:val="0000FF"/>
          <w:sz w:val="23"/>
          <w:szCs w:val="23"/>
          <w:bdr w:val="none" w:sz="0" w:space="0" w:color="auto" w:frame="1"/>
          <w:lang w:eastAsia="sk-SK"/>
        </w:rPr>
        <w:t>can</w:t>
      </w:r>
      <w:proofErr w:type="spellEnd"/>
      <w:r w:rsidRPr="001A2D7E">
        <w:rPr>
          <w:rFonts w:ascii="inherit" w:eastAsia="Times New Roman" w:hAnsi="inherit" w:cs="Helvetica"/>
          <w:b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A2D7E">
        <w:rPr>
          <w:rFonts w:ascii="inherit" w:eastAsia="Times New Roman" w:hAnsi="inherit" w:cs="Helvetica"/>
          <w:b/>
          <w:bCs/>
          <w:color w:val="0000FF"/>
          <w:sz w:val="23"/>
          <w:szCs w:val="23"/>
          <w:bdr w:val="none" w:sz="0" w:space="0" w:color="auto" w:frame="1"/>
          <w:lang w:eastAsia="sk-SK"/>
        </w:rPr>
        <w:t>go</w:t>
      </w:r>
      <w:proofErr w:type="spellEnd"/>
      <w:r w:rsidRPr="001A2D7E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sk-SK"/>
        </w:rPr>
        <w:t>.)</w:t>
      </w:r>
    </w:p>
    <w:p w:rsidR="003106EF" w:rsidRPr="001A2D7E" w:rsidRDefault="003106EF" w:rsidP="003106EF">
      <w:pPr>
        <w:numPr>
          <w:ilvl w:val="0"/>
          <w:numId w:val="6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</w:pPr>
      <w:r w:rsidRPr="001A2D7E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sk-SK"/>
        </w:rPr>
        <w:t>Otázku tvoríme </w:t>
      </w:r>
      <w:r w:rsidRPr="001A2D7E">
        <w:rPr>
          <w:rFonts w:ascii="inherit" w:eastAsia="Times New Roman" w:hAnsi="inherit" w:cs="Helvetica"/>
          <w:b/>
          <w:bCs/>
          <w:color w:val="000000"/>
          <w:sz w:val="23"/>
          <w:szCs w:val="23"/>
          <w:bdr w:val="none" w:sz="0" w:space="0" w:color="auto" w:frame="1"/>
          <w:lang w:eastAsia="sk-SK"/>
        </w:rPr>
        <w:t>prehodením slovosledu</w:t>
      </w:r>
      <w:r w:rsidRPr="001A2D7E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sk-SK"/>
        </w:rPr>
        <w:t>, teda modálne sloveso dáme pred osobu. (</w:t>
      </w:r>
      <w:proofErr w:type="spellStart"/>
      <w:r w:rsidRPr="001A2D7E">
        <w:rPr>
          <w:rFonts w:ascii="inherit" w:eastAsia="Times New Roman" w:hAnsi="inherit" w:cs="Helvetica"/>
          <w:b/>
          <w:bCs/>
          <w:color w:val="0000FF"/>
          <w:sz w:val="23"/>
          <w:szCs w:val="23"/>
          <w:bdr w:val="none" w:sz="0" w:space="0" w:color="auto" w:frame="1"/>
          <w:lang w:eastAsia="sk-SK"/>
        </w:rPr>
        <w:t>Can</w:t>
      </w:r>
      <w:proofErr w:type="spellEnd"/>
      <w:r w:rsidRPr="001A2D7E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 I</w:t>
      </w:r>
      <w:r w:rsidRPr="001A2D7E">
        <w:rPr>
          <w:rFonts w:ascii="inherit" w:eastAsia="Times New Roman" w:hAnsi="inherit" w:cs="Helvetica"/>
          <w:b/>
          <w:bCs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1A2D7E">
        <w:rPr>
          <w:rFonts w:ascii="inherit" w:eastAsia="Times New Roman" w:hAnsi="inherit" w:cs="Helvetica"/>
          <w:b/>
          <w:bCs/>
          <w:color w:val="0000FF"/>
          <w:sz w:val="23"/>
          <w:szCs w:val="23"/>
          <w:bdr w:val="none" w:sz="0" w:space="0" w:color="auto" w:frame="1"/>
          <w:lang w:eastAsia="sk-SK"/>
        </w:rPr>
        <w:t>help</w:t>
      </w:r>
      <w:proofErr w:type="spellEnd"/>
      <w:r w:rsidRPr="001A2D7E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1A2D7E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1A2D7E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?</w:t>
      </w:r>
      <w:r w:rsidRPr="001A2D7E"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  <w:t>)</w:t>
      </w:r>
    </w:p>
    <w:p w:rsidR="003106EF" w:rsidRPr="001A2D7E" w:rsidRDefault="003106EF" w:rsidP="003106EF">
      <w:pPr>
        <w:numPr>
          <w:ilvl w:val="0"/>
          <w:numId w:val="7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</w:pPr>
      <w:r w:rsidRPr="001A2D7E">
        <w:rPr>
          <w:rFonts w:ascii="inherit" w:eastAsia="Times New Roman" w:hAnsi="inherit" w:cs="Helvetica"/>
          <w:b/>
          <w:bCs/>
          <w:color w:val="000000"/>
          <w:sz w:val="23"/>
          <w:szCs w:val="23"/>
          <w:bdr w:val="none" w:sz="0" w:space="0" w:color="auto" w:frame="1"/>
          <w:lang w:eastAsia="sk-SK"/>
        </w:rPr>
        <w:t>Zápor</w:t>
      </w:r>
      <w:r w:rsidRPr="001A2D7E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sk-SK"/>
        </w:rPr>
        <w:t> (väčšinou) </w:t>
      </w:r>
      <w:r w:rsidRPr="001A2D7E">
        <w:rPr>
          <w:rFonts w:ascii="inherit" w:eastAsia="Times New Roman" w:hAnsi="inherit" w:cs="Helvetica"/>
          <w:b/>
          <w:bCs/>
          <w:color w:val="000000"/>
          <w:sz w:val="23"/>
          <w:szCs w:val="23"/>
          <w:bdr w:val="none" w:sz="0" w:space="0" w:color="auto" w:frame="1"/>
          <w:lang w:eastAsia="sk-SK"/>
        </w:rPr>
        <w:t>tvoria pridaním NOT</w:t>
      </w:r>
      <w:r w:rsidRPr="001A2D7E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sk-SK"/>
        </w:rPr>
        <w:t> k modálnemu sloveso (</w:t>
      </w:r>
      <w:r w:rsidRPr="001A2D7E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I </w:t>
      </w:r>
      <w:proofErr w:type="spellStart"/>
      <w:r w:rsidRPr="001A2D7E">
        <w:rPr>
          <w:rFonts w:ascii="inherit" w:eastAsia="Times New Roman" w:hAnsi="inherit" w:cs="Helvetica"/>
          <w:b/>
          <w:bCs/>
          <w:color w:val="0000FF"/>
          <w:sz w:val="23"/>
          <w:szCs w:val="23"/>
          <w:bdr w:val="none" w:sz="0" w:space="0" w:color="auto" w:frame="1"/>
          <w:lang w:eastAsia="sk-SK"/>
        </w:rPr>
        <w:t>cannot</w:t>
      </w:r>
      <w:proofErr w:type="spellEnd"/>
      <w:r w:rsidRPr="001A2D7E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1A2D7E">
        <w:rPr>
          <w:rFonts w:ascii="inherit" w:eastAsia="Times New Roman" w:hAnsi="inherit" w:cs="Helvetica"/>
          <w:color w:val="0000FF"/>
          <w:sz w:val="23"/>
          <w:szCs w:val="23"/>
          <w:bdr w:val="none" w:sz="0" w:space="0" w:color="auto" w:frame="1"/>
          <w:lang w:eastAsia="sk-SK"/>
        </w:rPr>
        <w:t>swim</w:t>
      </w:r>
      <w:proofErr w:type="spellEnd"/>
      <w:r w:rsidRPr="001A2D7E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sk-SK"/>
        </w:rPr>
        <w:t>.)</w:t>
      </w:r>
    </w:p>
    <w:p w:rsidR="003106EF" w:rsidRPr="001A2D7E" w:rsidRDefault="003106EF" w:rsidP="003106EF">
      <w:pPr>
        <w:numPr>
          <w:ilvl w:val="0"/>
          <w:numId w:val="8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</w:pPr>
      <w:r w:rsidRPr="001A2D7E">
        <w:rPr>
          <w:rFonts w:ascii="inherit" w:eastAsia="Times New Roman" w:hAnsi="inherit" w:cs="Helvetica"/>
          <w:b/>
          <w:bCs/>
          <w:color w:val="000000"/>
          <w:sz w:val="23"/>
          <w:szCs w:val="23"/>
          <w:bdr w:val="none" w:sz="0" w:space="0" w:color="auto" w:frame="1"/>
          <w:lang w:eastAsia="sk-SK"/>
        </w:rPr>
        <w:t xml:space="preserve">Netvoria </w:t>
      </w:r>
      <w:proofErr w:type="spellStart"/>
      <w:r w:rsidRPr="001A2D7E">
        <w:rPr>
          <w:rFonts w:ascii="inherit" w:eastAsia="Times New Roman" w:hAnsi="inherit" w:cs="Helvetica"/>
          <w:b/>
          <w:bCs/>
          <w:color w:val="000000"/>
          <w:sz w:val="23"/>
          <w:szCs w:val="23"/>
          <w:bdr w:val="none" w:sz="0" w:space="0" w:color="auto" w:frame="1"/>
          <w:lang w:eastAsia="sk-SK"/>
        </w:rPr>
        <w:t>priebehové</w:t>
      </w:r>
      <w:proofErr w:type="spellEnd"/>
      <w:r w:rsidRPr="001A2D7E">
        <w:rPr>
          <w:rFonts w:ascii="inherit" w:eastAsia="Times New Roman" w:hAnsi="inherit" w:cs="Helvetica"/>
          <w:b/>
          <w:bCs/>
          <w:color w:val="000000"/>
          <w:sz w:val="23"/>
          <w:szCs w:val="23"/>
          <w:bdr w:val="none" w:sz="0" w:space="0" w:color="auto" w:frame="1"/>
          <w:lang w:eastAsia="sk-SK"/>
        </w:rPr>
        <w:t xml:space="preserve"> tvary</w:t>
      </w:r>
      <w:r w:rsidRPr="001A2D7E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sk-SK"/>
        </w:rPr>
        <w:t>, nikdy sa nestretneme s</w:t>
      </w:r>
      <w:r w:rsidRPr="001A2D7E"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  <w:t> </w:t>
      </w:r>
      <w:del w:id="2" w:author="Unknown">
        <w:r w:rsidRPr="001A2D7E">
          <w:rPr>
            <w:rFonts w:ascii="inherit" w:eastAsia="Times New Roman" w:hAnsi="inherit" w:cs="Helvetica"/>
            <w:b/>
            <w:bCs/>
            <w:color w:val="FF0000"/>
            <w:sz w:val="23"/>
            <w:szCs w:val="23"/>
            <w:bdr w:val="none" w:sz="0" w:space="0" w:color="auto" w:frame="1"/>
            <w:lang w:eastAsia="sk-SK"/>
          </w:rPr>
          <w:delText>musting</w:delText>
        </w:r>
      </w:del>
      <w:r w:rsidRPr="001A2D7E"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  <w:t>,</w:t>
      </w:r>
      <w:r w:rsidRPr="001A2D7E">
        <w:rPr>
          <w:rFonts w:ascii="inherit" w:eastAsia="Times New Roman" w:hAnsi="inherit" w:cs="Helvetica"/>
          <w:b/>
          <w:bCs/>
          <w:color w:val="FF0000"/>
          <w:sz w:val="23"/>
          <w:szCs w:val="23"/>
          <w:bdr w:val="none" w:sz="0" w:space="0" w:color="auto" w:frame="1"/>
          <w:lang w:eastAsia="sk-SK"/>
        </w:rPr>
        <w:t> </w:t>
      </w:r>
      <w:del w:id="3" w:author="Unknown">
        <w:r w:rsidRPr="001A2D7E">
          <w:rPr>
            <w:rFonts w:ascii="inherit" w:eastAsia="Times New Roman" w:hAnsi="inherit" w:cs="Helvetica"/>
            <w:b/>
            <w:bCs/>
            <w:color w:val="FF0000"/>
            <w:sz w:val="23"/>
            <w:szCs w:val="23"/>
            <w:bdr w:val="none" w:sz="0" w:space="0" w:color="auto" w:frame="1"/>
            <w:lang w:eastAsia="sk-SK"/>
          </w:rPr>
          <w:delText>canning</w:delText>
        </w:r>
      </w:del>
      <w:r w:rsidRPr="001A2D7E">
        <w:rPr>
          <w:rFonts w:ascii="inherit" w:eastAsia="Times New Roman" w:hAnsi="inherit" w:cs="Helvetica"/>
          <w:color w:val="373737"/>
          <w:sz w:val="23"/>
          <w:szCs w:val="23"/>
          <w:lang w:eastAsia="sk-SK"/>
        </w:rPr>
        <w:t> </w:t>
      </w:r>
      <w:r w:rsidRPr="001A2D7E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sk-SK"/>
        </w:rPr>
        <w:t>apod.</w:t>
      </w:r>
    </w:p>
    <w:p w:rsidR="003106EF" w:rsidRPr="001A2D7E" w:rsidRDefault="003106EF" w:rsidP="003106EF">
      <w:pPr>
        <w:rPr>
          <w:sz w:val="24"/>
          <w:szCs w:val="24"/>
        </w:rPr>
      </w:pPr>
    </w:p>
    <w:p w:rsidR="003106EF" w:rsidRPr="00FB597E" w:rsidRDefault="003106EF" w:rsidP="003106EF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sk-SK"/>
        </w:rPr>
      </w:pPr>
      <w:r w:rsidRPr="00FB597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sk-SK"/>
        </w:rPr>
        <w:t xml:space="preserve">Modálne slovesá delíme na dve základné skupiny </w:t>
      </w:r>
      <w:r w:rsidRPr="00FB597E">
        <w:rPr>
          <w:rFonts w:ascii="Cambria Math" w:eastAsia="Times New Roman" w:hAnsi="Cambria Math" w:cs="Cambria Math"/>
          <w:color w:val="000000"/>
          <w:sz w:val="23"/>
          <w:szCs w:val="23"/>
          <w:bdr w:val="none" w:sz="0" w:space="0" w:color="auto" w:frame="1"/>
          <w:lang w:eastAsia="sk-SK"/>
        </w:rPr>
        <w:t>⇒</w:t>
      </w:r>
      <w:r w:rsidRPr="00FB597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sk-SK"/>
        </w:rPr>
        <w:t> </w:t>
      </w:r>
      <w:r w:rsidRPr="00FB597E">
        <w:rPr>
          <w:rFonts w:ascii="inherit" w:eastAsia="Times New Roman" w:hAnsi="inherit" w:cs="Times New Roman"/>
          <w:b/>
          <w:bCs/>
          <w:i/>
          <w:iCs/>
          <w:color w:val="800080"/>
          <w:sz w:val="23"/>
          <w:szCs w:val="23"/>
          <w:bdr w:val="none" w:sz="0" w:space="0" w:color="auto" w:frame="1"/>
          <w:lang w:eastAsia="sk-SK"/>
        </w:rPr>
        <w:t>primárne </w:t>
      </w:r>
      <w:r w:rsidRPr="00FB597E">
        <w:rPr>
          <w:rFonts w:ascii="inherit" w:eastAsia="Times New Roman" w:hAnsi="inherit" w:cs="Times New Roman"/>
          <w:i/>
          <w:iCs/>
          <w:color w:val="000000"/>
          <w:sz w:val="23"/>
          <w:szCs w:val="23"/>
          <w:bdr w:val="none" w:sz="0" w:space="0" w:color="auto" w:frame="1"/>
          <w:lang w:eastAsia="sk-SK"/>
        </w:rPr>
        <w:t>a</w:t>
      </w:r>
      <w:r w:rsidRPr="00FB597E">
        <w:rPr>
          <w:rFonts w:ascii="inherit" w:eastAsia="Times New Roman" w:hAnsi="inherit" w:cs="Times New Roman"/>
          <w:b/>
          <w:bCs/>
          <w:i/>
          <w:iCs/>
          <w:color w:val="800080"/>
          <w:sz w:val="23"/>
          <w:szCs w:val="23"/>
          <w:bdr w:val="none" w:sz="0" w:space="0" w:color="auto" w:frame="1"/>
          <w:lang w:eastAsia="sk-SK"/>
        </w:rPr>
        <w:t> sekundárne</w:t>
      </w:r>
      <w:r w:rsidRPr="00FB597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sk-SK"/>
        </w:rPr>
        <w:t>:</w:t>
      </w:r>
    </w:p>
    <w:p w:rsidR="003106EF" w:rsidRDefault="003106EF" w:rsidP="003106EF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D7FF5E"/>
          <w:lang w:eastAsia="sk-SK"/>
        </w:rPr>
      </w:pPr>
    </w:p>
    <w:p w:rsidR="003106EF" w:rsidRPr="00FB597E" w:rsidRDefault="003106EF" w:rsidP="003106EF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sk-SK"/>
        </w:rPr>
      </w:pPr>
      <w:r w:rsidRPr="00FB597E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D7FF5E"/>
          <w:lang w:eastAsia="sk-SK"/>
        </w:rPr>
        <w:t>PRIMÁRNE MODÁLNE SLOVESÁ</w:t>
      </w:r>
    </w:p>
    <w:p w:rsidR="003106EF" w:rsidRPr="00FB597E" w:rsidRDefault="003106EF" w:rsidP="003106EF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sk-SK"/>
        </w:rPr>
      </w:pPr>
      <w:r w:rsidRPr="00FB597E">
        <w:rPr>
          <w:rFonts w:ascii="inherit" w:eastAsia="Times New Roman" w:hAnsi="inherit" w:cs="Times New Roman"/>
          <w:b/>
          <w:bCs/>
          <w:color w:val="800080"/>
          <w:sz w:val="23"/>
          <w:szCs w:val="23"/>
          <w:bdr w:val="none" w:sz="0" w:space="0" w:color="auto" w:frame="1"/>
          <w:lang w:eastAsia="sk-SK"/>
        </w:rPr>
        <w:t>PRIMÁRNE</w:t>
      </w:r>
      <w:r w:rsidRPr="00FB597E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sk-SK"/>
        </w:rPr>
        <w:t> </w:t>
      </w:r>
      <w:r w:rsidRPr="00FB597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sk-SK"/>
        </w:rPr>
        <w:t>(= </w:t>
      </w:r>
      <w:r w:rsidRPr="00FB597E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sk-SK"/>
        </w:rPr>
        <w:t>vyjadrujú schopnosť, povolenie, zákaz, predpoveď, povinnosť, príkaz, žiadosť, možnosť</w:t>
      </w:r>
      <w:r w:rsidRPr="00FB597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sk-SK"/>
        </w:rPr>
        <w:t>)</w:t>
      </w:r>
    </w:p>
    <w:p w:rsidR="003106EF" w:rsidRPr="00FB597E" w:rsidRDefault="003106EF" w:rsidP="003106EF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sk-SK"/>
        </w:rPr>
      </w:pPr>
    </w:p>
    <w:tbl>
      <w:tblPr>
        <w:tblW w:w="5843" w:type="dxa"/>
        <w:tblCellSpacing w:w="15" w:type="dxa"/>
        <w:tblBorders>
          <w:bottom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3"/>
      </w:tblGrid>
      <w:tr w:rsidR="003106EF" w:rsidRPr="00FB597E" w:rsidTr="00F35C58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91C6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06EF" w:rsidRPr="00FB597E" w:rsidRDefault="003106EF" w:rsidP="00F35C5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</w:pPr>
            <w:r w:rsidRPr="00FB597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MODÁLNE SLOVESO</w:t>
            </w:r>
          </w:p>
        </w:tc>
      </w:tr>
      <w:tr w:rsidR="003106EF" w:rsidRPr="00FB597E" w:rsidTr="00F35C5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06EF" w:rsidRPr="00FB597E" w:rsidRDefault="003106EF" w:rsidP="00F35C5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</w:pPr>
            <w:proofErr w:type="spellStart"/>
            <w:r w:rsidRPr="00FB597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can</w:t>
            </w:r>
            <w:proofErr w:type="spellEnd"/>
            <w:r w:rsidRPr="00FB597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 xml:space="preserve"> / </w:t>
            </w:r>
            <w:proofErr w:type="spellStart"/>
            <w:r w:rsidRPr="00FB597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can’t</w:t>
            </w:r>
            <w:proofErr w:type="spellEnd"/>
            <w:r w:rsidRPr="00FB597E">
              <w:rPr>
                <w:rFonts w:ascii="inherit" w:eastAsia="Times New Roman" w:hAnsi="inherit" w:cs="Times New Roman"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r w:rsidRPr="00FB597E">
              <w:rPr>
                <w:rFonts w:ascii="inherit" w:eastAsia="Times New Roman" w:hAnsi="inherit" w:cs="Times New Roman"/>
                <w:i/>
                <w:iCs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(schopnosť)</w:t>
            </w:r>
          </w:p>
        </w:tc>
      </w:tr>
      <w:tr w:rsidR="003106EF" w:rsidRPr="00FB597E" w:rsidTr="00F35C5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06EF" w:rsidRPr="00FB597E" w:rsidRDefault="003106EF" w:rsidP="00F35C5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</w:pPr>
            <w:proofErr w:type="spellStart"/>
            <w:r w:rsidRPr="00FB597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can</w:t>
            </w:r>
            <w:proofErr w:type="spellEnd"/>
            <w:r w:rsidRPr="00FB597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 xml:space="preserve">, </w:t>
            </w:r>
            <w:proofErr w:type="spellStart"/>
            <w:r w:rsidRPr="00FB597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may</w:t>
            </w:r>
            <w:proofErr w:type="spellEnd"/>
            <w:r w:rsidRPr="00FB597E">
              <w:rPr>
                <w:rFonts w:ascii="inherit" w:eastAsia="Times New Roman" w:hAnsi="inherit" w:cs="Times New Roman"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r w:rsidRPr="00FB597E">
              <w:rPr>
                <w:rFonts w:ascii="inherit" w:eastAsia="Times New Roman" w:hAnsi="inherit" w:cs="Times New Roman"/>
                <w:i/>
                <w:iCs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(povolenie)</w:t>
            </w:r>
          </w:p>
        </w:tc>
      </w:tr>
      <w:tr w:rsidR="003106EF" w:rsidRPr="00FB597E" w:rsidTr="00F35C5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06EF" w:rsidRPr="00FB597E" w:rsidRDefault="003106EF" w:rsidP="00F35C5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</w:pPr>
            <w:proofErr w:type="spellStart"/>
            <w:r w:rsidRPr="00FB597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must</w:t>
            </w:r>
            <w:proofErr w:type="spellEnd"/>
            <w:r w:rsidRPr="00FB597E">
              <w:rPr>
                <w:rFonts w:ascii="inherit" w:eastAsia="Times New Roman" w:hAnsi="inherit" w:cs="Times New Roman"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r w:rsidRPr="00FB597E">
              <w:rPr>
                <w:rFonts w:ascii="inherit" w:eastAsia="Times New Roman" w:hAnsi="inherit" w:cs="Times New Roman"/>
                <w:i/>
                <w:iCs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(povinnosť)</w:t>
            </w:r>
          </w:p>
        </w:tc>
      </w:tr>
      <w:tr w:rsidR="003106EF" w:rsidRPr="00FB597E" w:rsidTr="00F35C5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06EF" w:rsidRPr="00FB597E" w:rsidRDefault="003106EF" w:rsidP="00F35C5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</w:pPr>
            <w:proofErr w:type="spellStart"/>
            <w:r w:rsidRPr="00FB597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mustn’t</w:t>
            </w:r>
            <w:proofErr w:type="spellEnd"/>
            <w:r w:rsidRPr="00FB597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 xml:space="preserve">, </w:t>
            </w:r>
            <w:proofErr w:type="spellStart"/>
            <w:r w:rsidRPr="00FB597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can’t</w:t>
            </w:r>
            <w:proofErr w:type="spellEnd"/>
            <w:r w:rsidRPr="00FB597E">
              <w:rPr>
                <w:rFonts w:ascii="inherit" w:eastAsia="Times New Roman" w:hAnsi="inherit" w:cs="Times New Roman"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r w:rsidRPr="00FB597E">
              <w:rPr>
                <w:rFonts w:ascii="inherit" w:eastAsia="Times New Roman" w:hAnsi="inherit" w:cs="Times New Roman"/>
                <w:i/>
                <w:iCs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(zákaz)</w:t>
            </w:r>
          </w:p>
        </w:tc>
      </w:tr>
      <w:tr w:rsidR="003106EF" w:rsidRPr="00FB597E" w:rsidTr="00F35C5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06EF" w:rsidRPr="00FB597E" w:rsidRDefault="003106EF" w:rsidP="00F35C5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</w:pPr>
            <w:proofErr w:type="spellStart"/>
            <w:r w:rsidRPr="00FB597E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needn’t</w:t>
            </w:r>
            <w:proofErr w:type="spellEnd"/>
            <w:r w:rsidRPr="00FB597E">
              <w:rPr>
                <w:rFonts w:ascii="inherit" w:eastAsia="Times New Roman" w:hAnsi="inherit" w:cs="Times New Roman"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r w:rsidRPr="00FB597E">
              <w:rPr>
                <w:rFonts w:ascii="inherit" w:eastAsia="Times New Roman" w:hAnsi="inherit" w:cs="Times New Roman"/>
                <w:i/>
                <w:iCs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(nie je povinnosť)</w:t>
            </w:r>
          </w:p>
        </w:tc>
      </w:tr>
      <w:tr w:rsidR="003106EF" w:rsidRPr="00FB597E" w:rsidTr="00F35C5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106EF" w:rsidRPr="00FB597E" w:rsidRDefault="003106EF" w:rsidP="00F35C5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sk-SK"/>
              </w:rPr>
            </w:pPr>
            <w:proofErr w:type="spellStart"/>
            <w:r w:rsidRPr="00FB597E">
              <w:rPr>
                <w:rFonts w:ascii="inherit" w:eastAsia="Times New Roman" w:hAnsi="inherit" w:cs="Helvetica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should</w:t>
            </w:r>
            <w:proofErr w:type="spellEnd"/>
            <w:r w:rsidRPr="00FB597E">
              <w:rPr>
                <w:rFonts w:ascii="inherit" w:eastAsia="Times New Roman" w:hAnsi="inherit" w:cs="Helvetica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 xml:space="preserve"> / </w:t>
            </w:r>
            <w:proofErr w:type="spellStart"/>
            <w:r w:rsidRPr="00FB597E">
              <w:rPr>
                <w:rFonts w:ascii="inherit" w:eastAsia="Times New Roman" w:hAnsi="inherit" w:cs="Helvetica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shouldn’t</w:t>
            </w:r>
            <w:proofErr w:type="spellEnd"/>
            <w:r w:rsidRPr="00FB597E">
              <w:rPr>
                <w:rFonts w:ascii="inherit" w:eastAsia="Times New Roman" w:hAnsi="inherit" w:cs="Helvetica"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r w:rsidRPr="00FB597E">
              <w:rPr>
                <w:rFonts w:ascii="inherit" w:eastAsia="Times New Roman" w:hAnsi="inherit" w:cs="Helvetica"/>
                <w:i/>
                <w:iCs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(rada)</w:t>
            </w:r>
            <w:r w:rsidRPr="00FB597E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br/>
            </w:r>
          </w:p>
        </w:tc>
      </w:tr>
    </w:tbl>
    <w:p w:rsidR="003106EF" w:rsidRDefault="003106EF" w:rsidP="003106EF">
      <w:pPr>
        <w:rPr>
          <w:b/>
          <w:i/>
          <w:sz w:val="28"/>
          <w:szCs w:val="28"/>
          <w:u w:val="single"/>
        </w:rPr>
      </w:pPr>
    </w:p>
    <w:p w:rsidR="003106EF" w:rsidRPr="003D2CAA" w:rsidRDefault="003106EF" w:rsidP="003106EF">
      <w:pPr>
        <w:rPr>
          <w:b/>
          <w:i/>
          <w:sz w:val="28"/>
          <w:szCs w:val="28"/>
          <w:u w:val="single"/>
        </w:rPr>
      </w:pPr>
      <w:r w:rsidRPr="003D2CAA">
        <w:rPr>
          <w:b/>
          <w:i/>
          <w:sz w:val="28"/>
          <w:szCs w:val="28"/>
          <w:u w:val="single"/>
        </w:rPr>
        <w:t xml:space="preserve">Modálne sloveso </w:t>
      </w:r>
      <w:proofErr w:type="spellStart"/>
      <w:r w:rsidRPr="003D2CAA">
        <w:rPr>
          <w:b/>
          <w:i/>
          <w:sz w:val="28"/>
          <w:szCs w:val="28"/>
          <w:u w:val="single"/>
        </w:rPr>
        <w:t>can</w:t>
      </w:r>
      <w:proofErr w:type="spellEnd"/>
    </w:p>
    <w:p w:rsidR="003106EF" w:rsidRDefault="003106EF" w:rsidP="003106EF">
      <w:pPr>
        <w:numPr>
          <w:ilvl w:val="0"/>
          <w:numId w:val="1"/>
        </w:numPr>
      </w:pPr>
      <w:r w:rsidRPr="003D2CAA">
        <w:t xml:space="preserve">znamená  </w:t>
      </w:r>
      <w:r w:rsidRPr="000205F2">
        <w:rPr>
          <w:b/>
        </w:rPr>
        <w:t>môcť, vedieť</w:t>
      </w:r>
    </w:p>
    <w:p w:rsidR="003106EF" w:rsidRPr="00904EBC" w:rsidRDefault="003106EF" w:rsidP="003106E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904EB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Sloveso </w:t>
      </w:r>
      <w:r w:rsidRPr="000205F2">
        <w:rPr>
          <w:rFonts w:ascii="Arial" w:eastAsia="Times New Roman" w:hAnsi="Arial" w:cs="Arial"/>
          <w:b/>
          <w:color w:val="212529"/>
          <w:sz w:val="21"/>
          <w:szCs w:val="21"/>
          <w:lang w:eastAsia="sk-SK"/>
        </w:rPr>
        <w:t>„</w:t>
      </w:r>
      <w:proofErr w:type="spellStart"/>
      <w:r w:rsidRPr="000205F2">
        <w:rPr>
          <w:rFonts w:ascii="Arial" w:eastAsia="Times New Roman" w:hAnsi="Arial" w:cs="Arial"/>
          <w:b/>
          <w:color w:val="212529"/>
          <w:sz w:val="21"/>
          <w:szCs w:val="21"/>
          <w:lang w:eastAsia="sk-SK"/>
        </w:rPr>
        <w:t>can</w:t>
      </w:r>
      <w:proofErr w:type="spellEnd"/>
      <w:r w:rsidRPr="000205F2">
        <w:rPr>
          <w:rFonts w:ascii="Arial" w:eastAsia="Times New Roman" w:hAnsi="Arial" w:cs="Arial"/>
          <w:b/>
          <w:color w:val="212529"/>
          <w:sz w:val="21"/>
          <w:szCs w:val="21"/>
          <w:lang w:eastAsia="sk-SK"/>
        </w:rPr>
        <w:t>“</w:t>
      </w:r>
      <w:r w:rsidRPr="00904EB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je najpoužívanejšie modálne sloveso. </w:t>
      </w:r>
      <w:r w:rsidRPr="00904EBC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CAN</w:t>
      </w:r>
      <w:r w:rsidRPr="00904EB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vyjadruje schopnosť podmetu vykonávať alebo urobiť nejakú činnosť. Používa sa vo význame: </w:t>
      </w:r>
      <w:r w:rsidRPr="00904EBC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viem</w:t>
      </w:r>
      <w:r w:rsidRPr="00904EB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, </w:t>
      </w:r>
      <w:r w:rsidRPr="00904EBC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dokážem</w:t>
      </w:r>
      <w:r w:rsidRPr="00904EB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, </w:t>
      </w:r>
      <w:r w:rsidRPr="00904EBC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môžem</w:t>
      </w:r>
      <w:r w:rsidRPr="00904EB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, </w:t>
      </w:r>
      <w:r w:rsidRPr="00904EBC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ovládam</w:t>
      </w:r>
      <w:r w:rsidRPr="00904EB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, </w:t>
      </w:r>
      <w:r w:rsidRPr="00904EBC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som schopný</w:t>
      </w:r>
      <w:r w:rsidRPr="00904EB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. V hovorovej reči sa často používa vo význame „</w:t>
      </w:r>
      <w:r w:rsidRPr="00904EBC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smiem</w:t>
      </w:r>
      <w:r w:rsidRPr="00904EB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.“ </w:t>
      </w:r>
      <w:proofErr w:type="spellStart"/>
      <w:r w:rsidRPr="000205F2">
        <w:rPr>
          <w:rFonts w:ascii="Arial" w:eastAsia="Times New Roman" w:hAnsi="Arial" w:cs="Arial"/>
          <w:b/>
          <w:color w:val="212529"/>
          <w:sz w:val="21"/>
          <w:szCs w:val="21"/>
          <w:lang w:eastAsia="sk-SK"/>
        </w:rPr>
        <w:t>Can</w:t>
      </w:r>
      <w:proofErr w:type="spellEnd"/>
      <w:r w:rsidRPr="000205F2">
        <w:rPr>
          <w:rFonts w:ascii="Arial" w:eastAsia="Times New Roman" w:hAnsi="Arial" w:cs="Arial"/>
          <w:b/>
          <w:color w:val="212529"/>
          <w:sz w:val="21"/>
          <w:szCs w:val="21"/>
          <w:lang w:eastAsia="sk-SK"/>
        </w:rPr>
        <w:t xml:space="preserve"> </w:t>
      </w:r>
      <w:r w:rsidRPr="00904EB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vyjadruje:</w:t>
      </w:r>
    </w:p>
    <w:p w:rsidR="003106EF" w:rsidRPr="00F96F39" w:rsidRDefault="003106EF" w:rsidP="003106EF">
      <w:pPr>
        <w:pStyle w:val="Odsekzoznamu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</w:pPr>
      <w:r w:rsidRPr="00904EB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● </w:t>
      </w:r>
      <w:proofErr w:type="spellStart"/>
      <w:r w:rsidRPr="00904EBC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ability</w:t>
      </w:r>
      <w:proofErr w:type="spellEnd"/>
      <w:r w:rsidRPr="00904EBC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 </w:t>
      </w:r>
      <w:r w:rsidRPr="00904EB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(schopnosť): </w:t>
      </w:r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I </w:t>
      </w:r>
      <w:proofErr w:type="spellStart"/>
      <w:r w:rsidRPr="00F96F39">
        <w:rPr>
          <w:rFonts w:ascii="Arial" w:eastAsia="Times New Roman" w:hAnsi="Arial" w:cs="Arial"/>
          <w:b/>
          <w:bCs/>
          <w:i/>
          <w:color w:val="5341AF"/>
          <w:sz w:val="21"/>
          <w:szCs w:val="21"/>
          <w:lang w:eastAsia="sk-SK"/>
        </w:rPr>
        <w:t>can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 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ride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 xml:space="preserve"> a 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horse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.</w:t>
      </w:r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br/>
      </w:r>
      <w:r w:rsidRPr="00904EB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● </w:t>
      </w:r>
      <w:proofErr w:type="spellStart"/>
      <w:r w:rsidRPr="00904EBC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opportunity</w:t>
      </w:r>
      <w:proofErr w:type="spellEnd"/>
      <w:r w:rsidRPr="00904EB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(príležitosť): </w:t>
      </w:r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I </w:t>
      </w:r>
      <w:proofErr w:type="spellStart"/>
      <w:r w:rsidRPr="00F96F39">
        <w:rPr>
          <w:rFonts w:ascii="Arial" w:eastAsia="Times New Roman" w:hAnsi="Arial" w:cs="Arial"/>
          <w:b/>
          <w:bCs/>
          <w:i/>
          <w:color w:val="5341AF"/>
          <w:sz w:val="21"/>
          <w:szCs w:val="21"/>
          <w:lang w:eastAsia="sk-SK"/>
        </w:rPr>
        <w:t>can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 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stay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 xml:space="preserve"> 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with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 xml:space="preserve"> my 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brother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 xml:space="preserve"> 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when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 xml:space="preserve"> 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we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 xml:space="preserve"> are in 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Paris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.</w:t>
      </w:r>
    </w:p>
    <w:p w:rsidR="003106EF" w:rsidRPr="00F96F39" w:rsidRDefault="003106EF" w:rsidP="003106EF">
      <w:pPr>
        <w:pStyle w:val="Odsekzoznamu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</w:pPr>
      <w:r w:rsidRPr="00904EB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● </w:t>
      </w:r>
      <w:proofErr w:type="spellStart"/>
      <w:r w:rsidRPr="00904EBC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permission</w:t>
      </w:r>
      <w:proofErr w:type="spellEnd"/>
      <w:r w:rsidRPr="00904EB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(povolenie): </w:t>
      </w:r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I </w:t>
      </w:r>
      <w:proofErr w:type="spellStart"/>
      <w:r w:rsidRPr="00F96F39">
        <w:rPr>
          <w:rFonts w:ascii="Arial" w:eastAsia="Times New Roman" w:hAnsi="Arial" w:cs="Arial"/>
          <w:b/>
          <w:bCs/>
          <w:i/>
          <w:color w:val="5341AF"/>
          <w:sz w:val="21"/>
          <w:szCs w:val="21"/>
          <w:lang w:eastAsia="sk-SK"/>
        </w:rPr>
        <w:t>cannot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 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stay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 xml:space="preserve"> 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out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 xml:space="preserve"> 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after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 xml:space="preserve"> 10:00 PM. 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You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 xml:space="preserve"> 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can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 xml:space="preserve"> 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drive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 xml:space="preserve"> 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at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 xml:space="preserve"> 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the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 xml:space="preserve"> 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age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 xml:space="preserve"> 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of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 xml:space="preserve"> 17.</w:t>
      </w:r>
    </w:p>
    <w:p w:rsidR="003106EF" w:rsidRPr="00F96F39" w:rsidRDefault="003106EF" w:rsidP="003106EF">
      <w:pPr>
        <w:pStyle w:val="Odsekzoznamu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</w:pPr>
      <w:r w:rsidRPr="00904EB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● </w:t>
      </w:r>
      <w:proofErr w:type="spellStart"/>
      <w:r w:rsidRPr="00904EBC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request</w:t>
      </w:r>
      <w:proofErr w:type="spellEnd"/>
      <w:r w:rsidRPr="00904EB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(žiadosť): </w:t>
      </w:r>
      <w:proofErr w:type="spellStart"/>
      <w:r w:rsidRPr="00F96F39">
        <w:rPr>
          <w:rFonts w:ascii="Arial" w:eastAsia="Times New Roman" w:hAnsi="Arial" w:cs="Arial"/>
          <w:b/>
          <w:bCs/>
          <w:i/>
          <w:color w:val="5341AF"/>
          <w:sz w:val="21"/>
          <w:szCs w:val="21"/>
          <w:lang w:eastAsia="sk-SK"/>
        </w:rPr>
        <w:t>Can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 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you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 xml:space="preserve"> 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pass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 xml:space="preserve"> 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me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 xml:space="preserve"> 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the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 xml:space="preserve"> 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salt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 xml:space="preserve">, 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please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?</w:t>
      </w:r>
    </w:p>
    <w:p w:rsidR="003106EF" w:rsidRPr="00F96F39" w:rsidRDefault="003106EF" w:rsidP="003106EF">
      <w:pPr>
        <w:pStyle w:val="Odsekzoznamu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</w:pPr>
      <w:r w:rsidRPr="00904EB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● </w:t>
      </w:r>
      <w:proofErr w:type="spellStart"/>
      <w:r w:rsidRPr="00904EBC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possibility</w:t>
      </w:r>
      <w:proofErr w:type="spellEnd"/>
      <w:r w:rsidRPr="00904EBC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(možnosť): 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Any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 xml:space="preserve"> 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child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 </w:t>
      </w:r>
      <w:proofErr w:type="spellStart"/>
      <w:r w:rsidRPr="00F96F39">
        <w:rPr>
          <w:rFonts w:ascii="Arial" w:eastAsia="Times New Roman" w:hAnsi="Arial" w:cs="Arial"/>
          <w:b/>
          <w:bCs/>
          <w:i/>
          <w:color w:val="5341AF"/>
          <w:sz w:val="21"/>
          <w:szCs w:val="21"/>
          <w:lang w:eastAsia="sk-SK"/>
        </w:rPr>
        <w:t>can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 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grow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 xml:space="preserve"> 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up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 xml:space="preserve"> to 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be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 xml:space="preserve"> 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the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 xml:space="preserve"> </w:t>
      </w:r>
      <w:proofErr w:type="spellStart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President</w:t>
      </w:r>
      <w:proofErr w:type="spellEnd"/>
      <w:r w:rsidRPr="00F96F39"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  <w:t>.</w:t>
      </w:r>
    </w:p>
    <w:p w:rsidR="003106EF" w:rsidRPr="00DC4C55" w:rsidRDefault="003106EF" w:rsidP="00DC4C55">
      <w:pPr>
        <w:shd w:val="clear" w:color="auto" w:fill="FFFFFF"/>
        <w:spacing w:after="0" w:line="300" w:lineRule="atLeast"/>
        <w:ind w:left="360"/>
        <w:rPr>
          <w:rFonts w:ascii="Arial" w:eastAsia="Times New Roman" w:hAnsi="Arial" w:cs="Arial"/>
          <w:color w:val="212529"/>
          <w:sz w:val="21"/>
          <w:szCs w:val="21"/>
          <w:u w:val="single"/>
          <w:lang w:eastAsia="sk-SK"/>
        </w:rPr>
      </w:pPr>
      <w:r w:rsidRPr="00DC4C55">
        <w:rPr>
          <w:rFonts w:ascii="Arial" w:eastAsia="Times New Roman" w:hAnsi="Arial" w:cs="Arial"/>
          <w:b/>
          <w:bCs/>
          <w:color w:val="5341AF"/>
          <w:sz w:val="21"/>
          <w:szCs w:val="21"/>
          <w:u w:val="single"/>
          <w:lang w:eastAsia="sk-SK"/>
        </w:rPr>
        <w:lastRenderedPageBreak/>
        <w:t>OZNAMOVACÍ SPÔSOB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1440"/>
        <w:gridCol w:w="1440"/>
      </w:tblGrid>
      <w:tr w:rsidR="003106EF" w:rsidRPr="00904EBC" w:rsidTr="00F35C58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6EF" w:rsidRPr="00904EBC" w:rsidRDefault="003106EF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I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6EF" w:rsidRPr="00904EBC" w:rsidRDefault="003106EF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can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106EF" w:rsidRPr="00904EBC" w:rsidRDefault="003106EF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</w:pPr>
          </w:p>
        </w:tc>
      </w:tr>
      <w:tr w:rsidR="003106EF" w:rsidRPr="00904EBC" w:rsidTr="00F35C58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6EF" w:rsidRPr="00904EBC" w:rsidRDefault="003106EF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You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6EF" w:rsidRPr="00904EBC" w:rsidRDefault="003106EF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can</w:t>
            </w:r>
            <w:proofErr w:type="spellEnd"/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106EF" w:rsidRPr="00904EBC" w:rsidRDefault="003106EF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</w:pPr>
          </w:p>
        </w:tc>
      </w:tr>
      <w:tr w:rsidR="003106EF" w:rsidRPr="00904EBC" w:rsidTr="00F35C58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6EF" w:rsidRPr="00904EBC" w:rsidRDefault="003106EF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He</w:t>
            </w:r>
            <w:proofErr w:type="spellEnd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/</w:t>
            </w:r>
            <w:proofErr w:type="spellStart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She</w:t>
            </w:r>
            <w:proofErr w:type="spellEnd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/</w:t>
            </w:r>
            <w:proofErr w:type="spellStart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It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6EF" w:rsidRPr="00904EBC" w:rsidRDefault="003106EF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can</w:t>
            </w:r>
            <w:proofErr w:type="spellEnd"/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106EF" w:rsidRPr="00904EBC" w:rsidRDefault="003106EF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swim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.</w:t>
            </w:r>
          </w:p>
        </w:tc>
      </w:tr>
      <w:tr w:rsidR="003106EF" w:rsidRPr="00904EBC" w:rsidTr="00F35C58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6EF" w:rsidRPr="00904EBC" w:rsidRDefault="003106EF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We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6EF" w:rsidRPr="00904EBC" w:rsidRDefault="003106EF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can</w:t>
            </w:r>
            <w:proofErr w:type="spellEnd"/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106EF" w:rsidRPr="00904EBC" w:rsidRDefault="003106EF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dance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.</w:t>
            </w:r>
          </w:p>
        </w:tc>
      </w:tr>
      <w:tr w:rsidR="003106EF" w:rsidRPr="00904EBC" w:rsidTr="00F35C58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6EF" w:rsidRPr="00904EBC" w:rsidRDefault="003106EF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You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6EF" w:rsidRPr="00904EBC" w:rsidRDefault="003106EF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can</w:t>
            </w:r>
            <w:proofErr w:type="spellEnd"/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106EF" w:rsidRPr="00904EBC" w:rsidRDefault="003106EF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speak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English</w:t>
            </w:r>
            <w:proofErr w:type="spellEnd"/>
          </w:p>
        </w:tc>
      </w:tr>
      <w:tr w:rsidR="003106EF" w:rsidRPr="00904EBC" w:rsidTr="00F35C58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6EF" w:rsidRPr="00904EBC" w:rsidRDefault="003106EF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They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6EF" w:rsidRPr="00904EBC" w:rsidRDefault="003106EF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can</w:t>
            </w:r>
            <w:proofErr w:type="spellEnd"/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06EF" w:rsidRPr="00904EBC" w:rsidRDefault="003106EF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</w:pPr>
          </w:p>
        </w:tc>
      </w:tr>
    </w:tbl>
    <w:p w:rsidR="003106EF" w:rsidRPr="00904EBC" w:rsidRDefault="003106EF" w:rsidP="003106E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904EBC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POZOR!!! K slovesu nikdy nepridávame koncovku –s! </w:t>
      </w:r>
      <w:proofErr w:type="spellStart"/>
      <w:r w:rsidRPr="00904EBC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He</w:t>
      </w:r>
      <w:proofErr w:type="spellEnd"/>
      <w:r w:rsidRPr="00904EBC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 xml:space="preserve"> </w:t>
      </w:r>
      <w:proofErr w:type="spellStart"/>
      <w:r w:rsidRPr="00904EBC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can</w:t>
      </w:r>
      <w:proofErr w:type="spellEnd"/>
      <w:r w:rsidRPr="00904EBC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 xml:space="preserve"> </w:t>
      </w:r>
      <w:proofErr w:type="spellStart"/>
      <w:r w:rsidRPr="00904EBC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swim</w:t>
      </w:r>
      <w:proofErr w:type="spellEnd"/>
      <w:r w:rsidRPr="00904EBC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.</w:t>
      </w:r>
    </w:p>
    <w:p w:rsidR="003106EF" w:rsidRPr="00904EBC" w:rsidRDefault="003106EF" w:rsidP="003106EF">
      <w:pPr>
        <w:pStyle w:val="Odsekzoznamu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904EBC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NIE </w:t>
      </w:r>
      <w:proofErr w:type="spellStart"/>
      <w:r w:rsidRPr="00904EBC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He</w:t>
      </w:r>
      <w:proofErr w:type="spellEnd"/>
      <w:r w:rsidRPr="00904EBC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 </w:t>
      </w:r>
      <w:proofErr w:type="spellStart"/>
      <w:r w:rsidRPr="00904EBC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cans</w:t>
      </w:r>
      <w:proofErr w:type="spellEnd"/>
      <w:r w:rsidRPr="00904EBC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 xml:space="preserve"> </w:t>
      </w:r>
      <w:proofErr w:type="spellStart"/>
      <w:r w:rsidRPr="00904EBC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swim</w:t>
      </w:r>
      <w:proofErr w:type="spellEnd"/>
      <w:r w:rsidRPr="00904EBC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!</w:t>
      </w:r>
    </w:p>
    <w:p w:rsidR="003106EF" w:rsidRPr="00904EBC" w:rsidRDefault="003106EF" w:rsidP="003106EF">
      <w:pPr>
        <w:pStyle w:val="Odsekzoznamu"/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</w:p>
    <w:p w:rsidR="003106EF" w:rsidRPr="00EF27F5" w:rsidRDefault="003106EF" w:rsidP="003106EF">
      <w:pPr>
        <w:pStyle w:val="Odsekzoznamu"/>
        <w:numPr>
          <w:ilvl w:val="0"/>
          <w:numId w:val="1"/>
        </w:numPr>
        <w:shd w:val="clear" w:color="auto" w:fill="FFFFFF"/>
        <w:spacing w:after="0" w:line="300" w:lineRule="atLeast"/>
        <w:rPr>
          <w:ins w:id="4" w:author="Unknown"/>
          <w:rFonts w:ascii="Arial" w:eastAsia="Times New Roman" w:hAnsi="Arial" w:cs="Arial"/>
          <w:color w:val="212529"/>
          <w:sz w:val="21"/>
          <w:szCs w:val="21"/>
          <w:u w:val="single"/>
          <w:lang w:eastAsia="sk-SK"/>
        </w:rPr>
      </w:pPr>
      <w:r w:rsidRPr="00EF27F5">
        <w:rPr>
          <w:rFonts w:ascii="Arial" w:eastAsia="Times New Roman" w:hAnsi="Arial" w:cs="Arial"/>
          <w:b/>
          <w:bCs/>
          <w:color w:val="5341AF"/>
          <w:sz w:val="21"/>
          <w:szCs w:val="21"/>
          <w:u w:val="single"/>
          <w:lang w:eastAsia="sk-SK"/>
        </w:rPr>
        <w:t>Príklady:</w:t>
      </w:r>
    </w:p>
    <w:p w:rsidR="003106EF" w:rsidRPr="00FB40D6" w:rsidRDefault="003106EF" w:rsidP="003106EF">
      <w:pPr>
        <w:pStyle w:val="Odsekzoznamu"/>
        <w:numPr>
          <w:ilvl w:val="0"/>
          <w:numId w:val="1"/>
        </w:numPr>
        <w:shd w:val="clear" w:color="auto" w:fill="FFFFFF"/>
        <w:spacing w:after="0" w:line="300" w:lineRule="atLeast"/>
        <w:rPr>
          <w:ins w:id="5" w:author="Unknown"/>
          <w:rFonts w:ascii="Arial" w:eastAsia="Times New Roman" w:hAnsi="Arial" w:cs="Arial"/>
          <w:i/>
          <w:color w:val="212529"/>
          <w:sz w:val="21"/>
          <w:szCs w:val="21"/>
          <w:lang w:eastAsia="sk-SK"/>
        </w:rPr>
      </w:pPr>
      <w:ins w:id="6" w:author="Unknown"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I </w:t>
        </w:r>
        <w:proofErr w:type="spellStart"/>
        <w:r w:rsidRPr="00FB40D6">
          <w:rPr>
            <w:rFonts w:ascii="Arial" w:eastAsia="Times New Roman" w:hAnsi="Arial" w:cs="Arial"/>
            <w:b/>
            <w:bCs/>
            <w:i/>
            <w:iCs/>
            <w:color w:val="5341AF"/>
            <w:sz w:val="21"/>
            <w:szCs w:val="21"/>
            <w:lang w:eastAsia="sk-SK"/>
          </w:rPr>
          <w:t>can</w:t>
        </w:r>
        <w:proofErr w:type="spellEnd"/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 </w:t>
        </w:r>
        <w:proofErr w:type="spellStart"/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ride</w:t>
        </w:r>
        <w:proofErr w:type="spellEnd"/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 xml:space="preserve"> a </w:t>
        </w:r>
        <w:proofErr w:type="spellStart"/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horse</w:t>
        </w:r>
        <w:proofErr w:type="spellEnd"/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.</w:t>
        </w:r>
      </w:ins>
    </w:p>
    <w:p w:rsidR="003106EF" w:rsidRPr="00FB40D6" w:rsidRDefault="003106EF" w:rsidP="003106EF">
      <w:pPr>
        <w:pStyle w:val="Odsekzoznamu"/>
        <w:numPr>
          <w:ilvl w:val="0"/>
          <w:numId w:val="1"/>
        </w:numPr>
        <w:shd w:val="clear" w:color="auto" w:fill="FFFFFF"/>
        <w:spacing w:after="0" w:line="300" w:lineRule="atLeast"/>
        <w:rPr>
          <w:ins w:id="7" w:author="Unknown"/>
          <w:rFonts w:ascii="Arial" w:eastAsia="Times New Roman" w:hAnsi="Arial" w:cs="Arial"/>
          <w:i/>
          <w:color w:val="212529"/>
          <w:sz w:val="21"/>
          <w:szCs w:val="21"/>
          <w:lang w:eastAsia="sk-SK"/>
        </w:rPr>
      </w:pPr>
      <w:proofErr w:type="spellStart"/>
      <w:ins w:id="8" w:author="Unknown"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He</w:t>
        </w:r>
        <w:proofErr w:type="spellEnd"/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 </w:t>
        </w:r>
        <w:proofErr w:type="spellStart"/>
        <w:r w:rsidRPr="00FB40D6">
          <w:rPr>
            <w:rFonts w:ascii="Arial" w:eastAsia="Times New Roman" w:hAnsi="Arial" w:cs="Arial"/>
            <w:b/>
            <w:bCs/>
            <w:i/>
            <w:iCs/>
            <w:color w:val="5341AF"/>
            <w:sz w:val="21"/>
            <w:szCs w:val="21"/>
            <w:lang w:eastAsia="sk-SK"/>
          </w:rPr>
          <w:t>can</w:t>
        </w:r>
        <w:proofErr w:type="spellEnd"/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 </w:t>
        </w:r>
        <w:proofErr w:type="spellStart"/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speak</w:t>
        </w:r>
        <w:proofErr w:type="spellEnd"/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 xml:space="preserve"> </w:t>
        </w:r>
        <w:proofErr w:type="spellStart"/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English</w:t>
        </w:r>
        <w:proofErr w:type="spellEnd"/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.</w:t>
        </w:r>
      </w:ins>
    </w:p>
    <w:p w:rsidR="003106EF" w:rsidRPr="00FB40D6" w:rsidRDefault="003106EF" w:rsidP="003106EF">
      <w:pPr>
        <w:pStyle w:val="Odsekzoznamu"/>
        <w:numPr>
          <w:ilvl w:val="0"/>
          <w:numId w:val="1"/>
        </w:numPr>
        <w:shd w:val="clear" w:color="auto" w:fill="FFFFFF"/>
        <w:spacing w:after="0" w:line="300" w:lineRule="atLeast"/>
        <w:rPr>
          <w:ins w:id="9" w:author="Unknown"/>
          <w:rFonts w:ascii="Arial" w:eastAsia="Times New Roman" w:hAnsi="Arial" w:cs="Arial"/>
          <w:i/>
          <w:color w:val="212529"/>
          <w:sz w:val="21"/>
          <w:szCs w:val="21"/>
          <w:lang w:eastAsia="sk-SK"/>
        </w:rPr>
      </w:pPr>
      <w:proofErr w:type="spellStart"/>
      <w:ins w:id="10" w:author="Unknown"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We</w:t>
        </w:r>
        <w:proofErr w:type="spellEnd"/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 </w:t>
        </w:r>
        <w:proofErr w:type="spellStart"/>
        <w:r w:rsidRPr="00FB40D6">
          <w:rPr>
            <w:rFonts w:ascii="Arial" w:eastAsia="Times New Roman" w:hAnsi="Arial" w:cs="Arial"/>
            <w:b/>
            <w:bCs/>
            <w:i/>
            <w:iCs/>
            <w:color w:val="5341AF"/>
            <w:sz w:val="21"/>
            <w:szCs w:val="21"/>
            <w:lang w:eastAsia="sk-SK"/>
          </w:rPr>
          <w:t>can</w:t>
        </w:r>
        <w:proofErr w:type="spellEnd"/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 </w:t>
        </w:r>
        <w:proofErr w:type="spellStart"/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drive</w:t>
        </w:r>
        <w:proofErr w:type="spellEnd"/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 xml:space="preserve"> a </w:t>
        </w:r>
        <w:proofErr w:type="spellStart"/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car</w:t>
        </w:r>
        <w:proofErr w:type="spellEnd"/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.</w:t>
        </w:r>
      </w:ins>
    </w:p>
    <w:p w:rsidR="003106EF" w:rsidRPr="00FB40D6" w:rsidRDefault="003106EF" w:rsidP="003106EF">
      <w:pPr>
        <w:pStyle w:val="Odsekzoznamu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212529"/>
          <w:sz w:val="21"/>
          <w:szCs w:val="21"/>
          <w:lang w:eastAsia="sk-SK"/>
        </w:rPr>
      </w:pPr>
      <w:ins w:id="11" w:author="Unknown"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I </w:t>
        </w:r>
        <w:proofErr w:type="spellStart"/>
        <w:r w:rsidRPr="00FB40D6">
          <w:rPr>
            <w:rFonts w:ascii="Arial" w:eastAsia="Times New Roman" w:hAnsi="Arial" w:cs="Arial"/>
            <w:b/>
            <w:bCs/>
            <w:i/>
            <w:iCs/>
            <w:color w:val="5341AF"/>
            <w:sz w:val="21"/>
            <w:szCs w:val="21"/>
            <w:lang w:eastAsia="sk-SK"/>
          </w:rPr>
          <w:t>can</w:t>
        </w:r>
        <w:proofErr w:type="spellEnd"/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 </w:t>
        </w:r>
        <w:proofErr w:type="spellStart"/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write</w:t>
        </w:r>
        <w:proofErr w:type="spellEnd"/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 xml:space="preserve"> my </w:t>
        </w:r>
        <w:proofErr w:type="spellStart"/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name</w:t>
        </w:r>
        <w:proofErr w:type="spellEnd"/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 xml:space="preserve"> </w:t>
        </w:r>
        <w:proofErr w:type="spellStart"/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with</w:t>
        </w:r>
        <w:proofErr w:type="spellEnd"/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 xml:space="preserve"> a </w:t>
        </w:r>
        <w:proofErr w:type="spellStart"/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pencil</w:t>
        </w:r>
        <w:proofErr w:type="spellEnd"/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 xml:space="preserve"> in my </w:t>
        </w:r>
        <w:proofErr w:type="spellStart"/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mouth</w:t>
        </w:r>
        <w:proofErr w:type="spellEnd"/>
        <w:r w:rsidRPr="00FB40D6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.</w:t>
        </w:r>
      </w:ins>
    </w:p>
    <w:p w:rsidR="003106EF" w:rsidRPr="00FB40D6" w:rsidRDefault="003106EF" w:rsidP="003106EF">
      <w:pPr>
        <w:pStyle w:val="Odsekzoznamu"/>
        <w:shd w:val="clear" w:color="auto" w:fill="FFFFFF"/>
        <w:spacing w:after="0" w:line="300" w:lineRule="atLeast"/>
        <w:rPr>
          <w:ins w:id="12" w:author="Unknown"/>
          <w:rFonts w:ascii="Arial" w:eastAsia="Times New Roman" w:hAnsi="Arial" w:cs="Arial"/>
          <w:i/>
          <w:color w:val="212529"/>
          <w:sz w:val="21"/>
          <w:szCs w:val="21"/>
          <w:lang w:eastAsia="sk-SK"/>
        </w:rPr>
      </w:pPr>
    </w:p>
    <w:p w:rsidR="003106EF" w:rsidRPr="00DC4C55" w:rsidRDefault="003106EF" w:rsidP="00DC4C55">
      <w:pPr>
        <w:shd w:val="clear" w:color="auto" w:fill="FFFFFF"/>
        <w:spacing w:after="0" w:line="300" w:lineRule="atLeast"/>
        <w:rPr>
          <w:ins w:id="13" w:author="Unknown"/>
          <w:rFonts w:ascii="Arial" w:eastAsia="Times New Roman" w:hAnsi="Arial" w:cs="Arial"/>
          <w:color w:val="212529"/>
          <w:sz w:val="21"/>
          <w:szCs w:val="21"/>
          <w:lang w:eastAsia="sk-SK"/>
        </w:rPr>
      </w:pPr>
      <w:bookmarkStart w:id="14" w:name="_GoBack"/>
      <w:bookmarkEnd w:id="14"/>
      <w:ins w:id="15" w:author="Unknown">
        <w:r w:rsidRPr="00DC4C55">
          <w:rPr>
            <w:rFonts w:ascii="Arial" w:eastAsia="Times New Roman" w:hAnsi="Arial" w:cs="Arial"/>
            <w:b/>
            <w:bCs/>
            <w:color w:val="5341AF"/>
            <w:sz w:val="21"/>
            <w:szCs w:val="21"/>
            <w:lang w:eastAsia="sk-SK"/>
          </w:rPr>
          <w:t>ZÁPOR</w:t>
        </w:r>
      </w:ins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1440"/>
        <w:gridCol w:w="1440"/>
      </w:tblGrid>
      <w:tr w:rsidR="003106EF" w:rsidRPr="00904EBC" w:rsidTr="00F35C58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6EF" w:rsidRPr="00904EBC" w:rsidRDefault="003106EF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I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6EF" w:rsidRPr="00904EBC" w:rsidRDefault="003106EF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cannot</w:t>
            </w:r>
            <w:proofErr w:type="spellEnd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*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106EF" w:rsidRPr="00904EBC" w:rsidRDefault="003106EF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</w:pPr>
          </w:p>
        </w:tc>
      </w:tr>
      <w:tr w:rsidR="003106EF" w:rsidRPr="00904EBC" w:rsidTr="00F35C58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6EF" w:rsidRPr="00904EBC" w:rsidRDefault="003106EF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You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6EF" w:rsidRPr="00904EBC" w:rsidRDefault="003106EF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cannot</w:t>
            </w:r>
            <w:proofErr w:type="spellEnd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*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106EF" w:rsidRPr="00904EBC" w:rsidRDefault="003106EF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</w:pPr>
          </w:p>
        </w:tc>
      </w:tr>
      <w:tr w:rsidR="003106EF" w:rsidRPr="00904EBC" w:rsidTr="00F35C58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6EF" w:rsidRPr="00904EBC" w:rsidRDefault="003106EF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He</w:t>
            </w:r>
            <w:proofErr w:type="spellEnd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/</w:t>
            </w:r>
            <w:proofErr w:type="spellStart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She</w:t>
            </w:r>
            <w:proofErr w:type="spellEnd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/</w:t>
            </w:r>
            <w:proofErr w:type="spellStart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It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6EF" w:rsidRPr="00904EBC" w:rsidRDefault="003106EF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cannot</w:t>
            </w:r>
            <w:proofErr w:type="spellEnd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*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106EF" w:rsidRPr="00904EBC" w:rsidRDefault="003106EF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swim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.</w:t>
            </w:r>
          </w:p>
        </w:tc>
      </w:tr>
      <w:tr w:rsidR="003106EF" w:rsidRPr="00904EBC" w:rsidTr="00F35C58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6EF" w:rsidRPr="00904EBC" w:rsidRDefault="003106EF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We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6EF" w:rsidRPr="00904EBC" w:rsidRDefault="003106EF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cannot</w:t>
            </w:r>
            <w:proofErr w:type="spellEnd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*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106EF" w:rsidRPr="00904EBC" w:rsidRDefault="003106EF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dance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.</w:t>
            </w:r>
          </w:p>
        </w:tc>
      </w:tr>
      <w:tr w:rsidR="003106EF" w:rsidRPr="00904EBC" w:rsidTr="00F35C58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6EF" w:rsidRPr="00904EBC" w:rsidRDefault="003106EF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You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6EF" w:rsidRPr="00904EBC" w:rsidRDefault="003106EF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cannot</w:t>
            </w:r>
            <w:proofErr w:type="spellEnd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*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106EF" w:rsidRPr="00904EBC" w:rsidRDefault="003106EF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speak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English</w:t>
            </w:r>
            <w:proofErr w:type="spellEnd"/>
          </w:p>
        </w:tc>
      </w:tr>
      <w:tr w:rsidR="003106EF" w:rsidRPr="00904EBC" w:rsidTr="00F35C58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6EF" w:rsidRPr="00904EBC" w:rsidRDefault="003106EF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They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6EF" w:rsidRPr="00904EBC" w:rsidRDefault="003106EF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cannot</w:t>
            </w:r>
            <w:proofErr w:type="spellEnd"/>
            <w:r w:rsidRPr="00904EBC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*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06EF" w:rsidRPr="00904EBC" w:rsidRDefault="003106EF" w:rsidP="00F35C5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</w:pPr>
          </w:p>
        </w:tc>
      </w:tr>
    </w:tbl>
    <w:p w:rsidR="003106EF" w:rsidRPr="00904EBC" w:rsidRDefault="003106EF" w:rsidP="003106EF">
      <w:pPr>
        <w:pStyle w:val="Odsekzoznamu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- tvorí sa pomocou pridania </w:t>
      </w:r>
      <w:r w:rsidRPr="000205F2">
        <w:rPr>
          <w:rFonts w:ascii="Arial" w:eastAsia="Times New Roman" w:hAnsi="Arial" w:cs="Arial"/>
          <w:b/>
          <w:color w:val="212529"/>
          <w:sz w:val="21"/>
          <w:szCs w:val="21"/>
          <w:lang w:eastAsia="sk-SK"/>
        </w:rPr>
        <w:t>–</w:t>
      </w:r>
      <w:proofErr w:type="spellStart"/>
      <w:r w:rsidRPr="000205F2">
        <w:rPr>
          <w:rFonts w:ascii="Arial" w:eastAsia="Times New Roman" w:hAnsi="Arial" w:cs="Arial"/>
          <w:b/>
          <w:color w:val="212529"/>
          <w:sz w:val="21"/>
          <w:szCs w:val="21"/>
          <w:lang w:eastAsia="sk-SK"/>
        </w:rPr>
        <w:t>not</w:t>
      </w:r>
      <w:proofErr w:type="spellEnd"/>
      <w:r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k modálnemu slovesu.</w:t>
      </w:r>
    </w:p>
    <w:p w:rsidR="003106EF" w:rsidRPr="00904EBC" w:rsidRDefault="003106EF" w:rsidP="003106EF">
      <w:pPr>
        <w:pStyle w:val="Odsekzoznamu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ins w:id="16" w:author="Unknown">
        <w:r w:rsidRPr="00904EBC">
          <w:rPr>
            <w:rFonts w:ascii="Arial" w:eastAsia="Times New Roman" w:hAnsi="Arial" w:cs="Arial"/>
            <w:b/>
            <w:bCs/>
            <w:color w:val="5341AF"/>
            <w:sz w:val="21"/>
            <w:szCs w:val="21"/>
            <w:lang w:eastAsia="sk-SK"/>
          </w:rPr>
          <w:t>*</w:t>
        </w:r>
        <w:r w:rsidRPr="00904EBC">
          <w:rPr>
            <w:rFonts w:ascii="Arial" w:eastAsia="Times New Roman" w:hAnsi="Arial" w:cs="Arial"/>
            <w:color w:val="212529"/>
            <w:sz w:val="21"/>
            <w:szCs w:val="21"/>
            <w:lang w:eastAsia="sk-SK"/>
          </w:rPr>
          <w:t> záporný tvar slovesa „</w:t>
        </w:r>
        <w:proofErr w:type="spellStart"/>
        <w:r w:rsidRPr="00904EBC">
          <w:rPr>
            <w:rFonts w:ascii="Arial" w:eastAsia="Times New Roman" w:hAnsi="Arial" w:cs="Arial"/>
            <w:color w:val="212529"/>
            <w:sz w:val="21"/>
            <w:szCs w:val="21"/>
            <w:lang w:eastAsia="sk-SK"/>
          </w:rPr>
          <w:t>can</w:t>
        </w:r>
        <w:proofErr w:type="spellEnd"/>
        <w:r w:rsidRPr="00904EBC">
          <w:rPr>
            <w:rFonts w:ascii="Arial" w:eastAsia="Times New Roman" w:hAnsi="Arial" w:cs="Arial"/>
            <w:color w:val="212529"/>
            <w:sz w:val="21"/>
            <w:szCs w:val="21"/>
            <w:lang w:eastAsia="sk-SK"/>
          </w:rPr>
          <w:t>“ môžeme používať aj v skrátenej forme – </w:t>
        </w:r>
        <w:proofErr w:type="spellStart"/>
        <w:r w:rsidRPr="00904EBC">
          <w:rPr>
            <w:rFonts w:ascii="Arial" w:eastAsia="Times New Roman" w:hAnsi="Arial" w:cs="Arial"/>
            <w:b/>
            <w:bCs/>
            <w:color w:val="5341AF"/>
            <w:sz w:val="21"/>
            <w:szCs w:val="21"/>
            <w:lang w:eastAsia="sk-SK"/>
          </w:rPr>
          <w:t>can´t</w:t>
        </w:r>
      </w:ins>
      <w:proofErr w:type="spellEnd"/>
    </w:p>
    <w:p w:rsidR="003106EF" w:rsidRPr="00904EBC" w:rsidRDefault="003106EF" w:rsidP="003106EF">
      <w:pPr>
        <w:pStyle w:val="Odsekzoznamu"/>
        <w:shd w:val="clear" w:color="auto" w:fill="FFFFFF"/>
        <w:spacing w:after="0" w:line="300" w:lineRule="atLeast"/>
        <w:rPr>
          <w:ins w:id="17" w:author="Unknown"/>
          <w:rFonts w:ascii="Arial" w:eastAsia="Times New Roman" w:hAnsi="Arial" w:cs="Arial"/>
          <w:color w:val="212529"/>
          <w:sz w:val="21"/>
          <w:szCs w:val="21"/>
          <w:lang w:eastAsia="sk-SK"/>
        </w:rPr>
      </w:pPr>
    </w:p>
    <w:p w:rsidR="003106EF" w:rsidRPr="00EF27F5" w:rsidRDefault="003106EF" w:rsidP="003106EF">
      <w:pPr>
        <w:pStyle w:val="Odsekzoznamu"/>
        <w:numPr>
          <w:ilvl w:val="0"/>
          <w:numId w:val="1"/>
        </w:numPr>
        <w:shd w:val="clear" w:color="auto" w:fill="FFFFFF"/>
        <w:spacing w:after="0" w:line="300" w:lineRule="atLeast"/>
        <w:rPr>
          <w:ins w:id="18" w:author="Unknown"/>
          <w:rFonts w:ascii="Arial" w:eastAsia="Times New Roman" w:hAnsi="Arial" w:cs="Arial"/>
          <w:color w:val="212529"/>
          <w:sz w:val="21"/>
          <w:szCs w:val="21"/>
          <w:u w:val="single"/>
          <w:lang w:eastAsia="sk-SK"/>
        </w:rPr>
      </w:pPr>
      <w:r w:rsidRPr="00EF27F5">
        <w:rPr>
          <w:rFonts w:ascii="Arial" w:eastAsia="Times New Roman" w:hAnsi="Arial" w:cs="Arial"/>
          <w:b/>
          <w:bCs/>
          <w:color w:val="5341AF"/>
          <w:sz w:val="21"/>
          <w:szCs w:val="21"/>
          <w:u w:val="single"/>
          <w:lang w:eastAsia="sk-SK"/>
        </w:rPr>
        <w:t>Príklady:</w:t>
      </w:r>
    </w:p>
    <w:p w:rsidR="003106EF" w:rsidRPr="00904EBC" w:rsidRDefault="003106EF" w:rsidP="003106EF">
      <w:pPr>
        <w:pStyle w:val="Odsekzoznamu"/>
        <w:numPr>
          <w:ilvl w:val="0"/>
          <w:numId w:val="1"/>
        </w:numPr>
        <w:shd w:val="clear" w:color="auto" w:fill="FFFFFF"/>
        <w:spacing w:after="0" w:line="300" w:lineRule="atLeast"/>
        <w:rPr>
          <w:ins w:id="19" w:author="Unknown"/>
          <w:rFonts w:ascii="Arial" w:eastAsia="Times New Roman" w:hAnsi="Arial" w:cs="Arial"/>
          <w:color w:val="212529"/>
          <w:sz w:val="21"/>
          <w:szCs w:val="21"/>
          <w:lang w:eastAsia="sk-SK"/>
        </w:rPr>
      </w:pPr>
      <w:ins w:id="20" w:author="Unknown">
        <w:r w:rsidRPr="00904EBC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I </w:t>
        </w:r>
        <w:proofErr w:type="spellStart"/>
        <w:r w:rsidRPr="00904EBC">
          <w:rPr>
            <w:rFonts w:ascii="Arial" w:eastAsia="Times New Roman" w:hAnsi="Arial" w:cs="Arial"/>
            <w:b/>
            <w:bCs/>
            <w:i/>
            <w:iCs/>
            <w:color w:val="5341AF"/>
            <w:sz w:val="21"/>
            <w:szCs w:val="21"/>
            <w:lang w:eastAsia="sk-SK"/>
          </w:rPr>
          <w:t>cannot</w:t>
        </w:r>
        <w:proofErr w:type="spellEnd"/>
        <w:r w:rsidRPr="00904EBC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 </w:t>
        </w:r>
        <w:proofErr w:type="spellStart"/>
        <w:r w:rsidRPr="00904EBC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speak</w:t>
        </w:r>
        <w:proofErr w:type="spellEnd"/>
        <w:r w:rsidRPr="00904EBC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 xml:space="preserve"> </w:t>
        </w:r>
        <w:proofErr w:type="spellStart"/>
        <w:r w:rsidRPr="00904EBC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French</w:t>
        </w:r>
        <w:proofErr w:type="spellEnd"/>
        <w:r w:rsidRPr="00904EBC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.</w:t>
        </w:r>
      </w:ins>
    </w:p>
    <w:p w:rsidR="003106EF" w:rsidRPr="00904EBC" w:rsidRDefault="003106EF" w:rsidP="003106EF">
      <w:pPr>
        <w:pStyle w:val="Odsekzoznamu"/>
        <w:numPr>
          <w:ilvl w:val="0"/>
          <w:numId w:val="1"/>
        </w:numPr>
        <w:shd w:val="clear" w:color="auto" w:fill="FFFFFF"/>
        <w:spacing w:after="0" w:line="300" w:lineRule="atLeast"/>
        <w:rPr>
          <w:ins w:id="21" w:author="Unknown"/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ins w:id="22" w:author="Unknown">
        <w:r w:rsidRPr="00904EBC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They</w:t>
        </w:r>
        <w:proofErr w:type="spellEnd"/>
        <w:r w:rsidRPr="00904EBC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 </w:t>
        </w:r>
        <w:proofErr w:type="spellStart"/>
        <w:r w:rsidRPr="00904EBC">
          <w:rPr>
            <w:rFonts w:ascii="Arial" w:eastAsia="Times New Roman" w:hAnsi="Arial" w:cs="Arial"/>
            <w:b/>
            <w:bCs/>
            <w:i/>
            <w:iCs/>
            <w:color w:val="5341AF"/>
            <w:sz w:val="21"/>
            <w:szCs w:val="21"/>
            <w:lang w:eastAsia="sk-SK"/>
          </w:rPr>
          <w:t>can´t</w:t>
        </w:r>
        <w:proofErr w:type="spellEnd"/>
        <w:r w:rsidRPr="00904EBC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 </w:t>
        </w:r>
        <w:proofErr w:type="spellStart"/>
        <w:r w:rsidRPr="00904EBC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read</w:t>
        </w:r>
        <w:proofErr w:type="spellEnd"/>
        <w:r w:rsidRPr="00904EBC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.</w:t>
        </w:r>
      </w:ins>
    </w:p>
    <w:p w:rsidR="003106EF" w:rsidRPr="00904EBC" w:rsidRDefault="003106EF" w:rsidP="003106EF">
      <w:pPr>
        <w:pStyle w:val="Odsekzoznamu"/>
        <w:numPr>
          <w:ilvl w:val="0"/>
          <w:numId w:val="1"/>
        </w:numPr>
        <w:shd w:val="clear" w:color="auto" w:fill="FFFFFF"/>
        <w:spacing w:after="0" w:line="300" w:lineRule="atLeast"/>
        <w:rPr>
          <w:ins w:id="23" w:author="Unknown"/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ins w:id="24" w:author="Unknown">
        <w:r w:rsidRPr="00904EBC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We</w:t>
        </w:r>
        <w:proofErr w:type="spellEnd"/>
        <w:r w:rsidRPr="00904EBC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 </w:t>
        </w:r>
        <w:proofErr w:type="spellStart"/>
        <w:r w:rsidRPr="00904EBC">
          <w:rPr>
            <w:rFonts w:ascii="Arial" w:eastAsia="Times New Roman" w:hAnsi="Arial" w:cs="Arial"/>
            <w:b/>
            <w:bCs/>
            <w:i/>
            <w:iCs/>
            <w:color w:val="5341AF"/>
            <w:sz w:val="21"/>
            <w:szCs w:val="21"/>
            <w:lang w:eastAsia="sk-SK"/>
          </w:rPr>
          <w:t>can´t</w:t>
        </w:r>
        <w:proofErr w:type="spellEnd"/>
        <w:r w:rsidRPr="00904EBC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 </w:t>
        </w:r>
        <w:proofErr w:type="spellStart"/>
        <w:r w:rsidRPr="00904EBC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fly</w:t>
        </w:r>
        <w:proofErr w:type="spellEnd"/>
        <w:r w:rsidRPr="00904EBC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.</w:t>
        </w:r>
      </w:ins>
    </w:p>
    <w:p w:rsidR="003106EF" w:rsidRPr="00904EBC" w:rsidRDefault="003106EF" w:rsidP="003106EF">
      <w:pPr>
        <w:pStyle w:val="Odsekzoznamu"/>
        <w:numPr>
          <w:ilvl w:val="0"/>
          <w:numId w:val="1"/>
        </w:numPr>
        <w:shd w:val="clear" w:color="auto" w:fill="FFFFFF"/>
        <w:spacing w:after="0" w:line="300" w:lineRule="atLeast"/>
        <w:rPr>
          <w:ins w:id="25" w:author="Unknown"/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ins w:id="26" w:author="Unknown">
        <w:r w:rsidRPr="00904EBC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She</w:t>
        </w:r>
        <w:proofErr w:type="spellEnd"/>
        <w:r w:rsidRPr="00904EBC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 </w:t>
        </w:r>
        <w:proofErr w:type="spellStart"/>
        <w:r w:rsidRPr="00904EBC">
          <w:rPr>
            <w:rFonts w:ascii="Arial" w:eastAsia="Times New Roman" w:hAnsi="Arial" w:cs="Arial"/>
            <w:b/>
            <w:bCs/>
            <w:i/>
            <w:iCs/>
            <w:color w:val="5341AF"/>
            <w:sz w:val="21"/>
            <w:szCs w:val="21"/>
            <w:lang w:eastAsia="sk-SK"/>
          </w:rPr>
          <w:t>can´t</w:t>
        </w:r>
        <w:proofErr w:type="spellEnd"/>
        <w:r w:rsidRPr="00904EBC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 </w:t>
        </w:r>
        <w:proofErr w:type="spellStart"/>
        <w:r w:rsidRPr="00904EBC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spell</w:t>
        </w:r>
        <w:proofErr w:type="spellEnd"/>
        <w:r w:rsidRPr="00904EBC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.</w:t>
        </w:r>
      </w:ins>
    </w:p>
    <w:p w:rsidR="003106EF" w:rsidRPr="00904EBC" w:rsidRDefault="003106EF" w:rsidP="003106EF">
      <w:pPr>
        <w:pStyle w:val="Odsekzoznamu"/>
        <w:numPr>
          <w:ilvl w:val="0"/>
          <w:numId w:val="1"/>
        </w:numPr>
        <w:shd w:val="clear" w:color="auto" w:fill="FFFFFF"/>
        <w:spacing w:after="0" w:line="300" w:lineRule="atLeast"/>
        <w:rPr>
          <w:ins w:id="27" w:author="Unknown"/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ins w:id="28" w:author="Unknown">
        <w:r w:rsidRPr="00904EBC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You</w:t>
        </w:r>
        <w:proofErr w:type="spellEnd"/>
        <w:r w:rsidRPr="00904EBC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 </w:t>
        </w:r>
        <w:proofErr w:type="spellStart"/>
        <w:r w:rsidRPr="00904EBC">
          <w:rPr>
            <w:rFonts w:ascii="Arial" w:eastAsia="Times New Roman" w:hAnsi="Arial" w:cs="Arial"/>
            <w:b/>
            <w:bCs/>
            <w:i/>
            <w:iCs/>
            <w:color w:val="5341AF"/>
            <w:sz w:val="21"/>
            <w:szCs w:val="21"/>
            <w:lang w:eastAsia="sk-SK"/>
          </w:rPr>
          <w:t>can´t</w:t>
        </w:r>
        <w:proofErr w:type="spellEnd"/>
        <w:r w:rsidRPr="00904EBC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 </w:t>
        </w:r>
        <w:proofErr w:type="spellStart"/>
        <w:r w:rsidRPr="00904EBC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ski</w:t>
        </w:r>
        <w:proofErr w:type="spellEnd"/>
        <w:r w:rsidRPr="00904EBC">
          <w:rPr>
            <w:rFonts w:ascii="Arial" w:eastAsia="Times New Roman" w:hAnsi="Arial" w:cs="Arial"/>
            <w:i/>
            <w:iCs/>
            <w:color w:val="212529"/>
            <w:sz w:val="21"/>
            <w:szCs w:val="21"/>
            <w:lang w:eastAsia="sk-SK"/>
          </w:rPr>
          <w:t>.</w:t>
        </w:r>
      </w:ins>
    </w:p>
    <w:p w:rsidR="003106EF" w:rsidRDefault="003106EF" w:rsidP="003106EF">
      <w:pPr>
        <w:rPr>
          <w:b/>
        </w:rPr>
      </w:pPr>
    </w:p>
    <w:p w:rsidR="003106EF" w:rsidRPr="00FB40D6" w:rsidRDefault="003106EF" w:rsidP="003106EF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5341AF"/>
          <w:sz w:val="21"/>
          <w:szCs w:val="21"/>
          <w:u w:val="single"/>
          <w:lang w:eastAsia="sk-SK"/>
        </w:rPr>
      </w:pPr>
      <w:r w:rsidRPr="00FB40D6">
        <w:rPr>
          <w:rFonts w:ascii="Arial" w:eastAsia="Times New Roman" w:hAnsi="Arial" w:cs="Arial"/>
          <w:b/>
          <w:bCs/>
          <w:color w:val="5341AF"/>
          <w:sz w:val="21"/>
          <w:szCs w:val="21"/>
          <w:u w:val="single"/>
          <w:lang w:eastAsia="sk-SK"/>
        </w:rPr>
        <w:t>OTÁZKA</w:t>
      </w:r>
    </w:p>
    <w:p w:rsidR="003106EF" w:rsidRDefault="003106EF" w:rsidP="003106EF">
      <w:pPr>
        <w:pStyle w:val="Odsekzoznamu"/>
        <w:numPr>
          <w:ilvl w:val="0"/>
          <w:numId w:val="2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tvoríme ju jednoduchým prehodením slovosledu. </w:t>
      </w:r>
      <w:proofErr w:type="spellStart"/>
      <w:r w:rsidRPr="00406568">
        <w:rPr>
          <w:rFonts w:ascii="Arial" w:eastAsia="Times New Roman" w:hAnsi="Arial" w:cs="Arial"/>
          <w:b/>
          <w:color w:val="212529"/>
          <w:sz w:val="21"/>
          <w:szCs w:val="21"/>
          <w:lang w:eastAsia="sk-SK"/>
        </w:rPr>
        <w:t>Can</w:t>
      </w:r>
      <w:proofErr w:type="spellEnd"/>
      <w:r w:rsidRPr="00406568">
        <w:rPr>
          <w:rFonts w:ascii="Arial" w:eastAsia="Times New Roman" w:hAnsi="Arial" w:cs="Arial"/>
          <w:b/>
          <w:color w:val="212529"/>
          <w:sz w:val="21"/>
          <w:szCs w:val="21"/>
          <w:lang w:eastAsia="sk-SK"/>
        </w:rPr>
        <w:t xml:space="preserve"> </w:t>
      </w:r>
      <w:r>
        <w:rPr>
          <w:rFonts w:ascii="Arial" w:eastAsia="Times New Roman" w:hAnsi="Arial" w:cs="Arial"/>
          <w:color w:val="212529"/>
          <w:sz w:val="21"/>
          <w:szCs w:val="21"/>
          <w:lang w:eastAsia="sk-SK"/>
        </w:rPr>
        <w:t>dávame pred podmet.</w:t>
      </w:r>
    </w:p>
    <w:p w:rsidR="003106EF" w:rsidRPr="007F2AF5" w:rsidRDefault="003106EF" w:rsidP="003106EF">
      <w:pPr>
        <w:pStyle w:val="Odsekzoznamu"/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1440"/>
        <w:gridCol w:w="1440"/>
      </w:tblGrid>
      <w:tr w:rsidR="003106EF" w:rsidRPr="007F2AF5" w:rsidTr="00F35C58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6EF" w:rsidRPr="007F2AF5" w:rsidRDefault="003106EF" w:rsidP="00F35C5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7F2AF5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Can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6EF" w:rsidRPr="007F2AF5" w:rsidRDefault="003106EF" w:rsidP="00F35C5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r w:rsidRPr="007F2AF5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I?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106EF" w:rsidRPr="007F2AF5" w:rsidRDefault="003106EF" w:rsidP="00F35C5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</w:pPr>
          </w:p>
        </w:tc>
      </w:tr>
      <w:tr w:rsidR="003106EF" w:rsidRPr="007F2AF5" w:rsidTr="00F35C58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6EF" w:rsidRPr="007F2AF5" w:rsidRDefault="003106EF" w:rsidP="00F35C5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7F2AF5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Can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6EF" w:rsidRPr="007F2AF5" w:rsidRDefault="003106EF" w:rsidP="00F35C5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7F2AF5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you</w:t>
            </w:r>
            <w:proofErr w:type="spellEnd"/>
            <w:r w:rsidRPr="007F2AF5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?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106EF" w:rsidRPr="007F2AF5" w:rsidRDefault="003106EF" w:rsidP="00F35C5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</w:pPr>
          </w:p>
        </w:tc>
      </w:tr>
      <w:tr w:rsidR="003106EF" w:rsidRPr="007F2AF5" w:rsidTr="00F35C58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6EF" w:rsidRPr="007F2AF5" w:rsidRDefault="003106EF" w:rsidP="00F35C5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7F2AF5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Can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6EF" w:rsidRPr="007F2AF5" w:rsidRDefault="003106EF" w:rsidP="00F35C5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7F2AF5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he</w:t>
            </w:r>
            <w:proofErr w:type="spellEnd"/>
            <w:r w:rsidRPr="007F2AF5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/</w:t>
            </w:r>
            <w:proofErr w:type="spellStart"/>
            <w:r w:rsidRPr="007F2AF5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she</w:t>
            </w:r>
            <w:proofErr w:type="spellEnd"/>
            <w:r w:rsidRPr="007F2AF5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/</w:t>
            </w:r>
            <w:proofErr w:type="spellStart"/>
            <w:r w:rsidRPr="007F2AF5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it</w:t>
            </w:r>
            <w:proofErr w:type="spellEnd"/>
            <w:r w:rsidRPr="007F2AF5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?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106EF" w:rsidRPr="007F2AF5" w:rsidRDefault="003106EF" w:rsidP="00F35C5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spell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?</w:t>
            </w:r>
          </w:p>
        </w:tc>
      </w:tr>
      <w:tr w:rsidR="003106EF" w:rsidRPr="007F2AF5" w:rsidTr="00F35C58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6EF" w:rsidRPr="007F2AF5" w:rsidRDefault="003106EF" w:rsidP="00F35C5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7F2AF5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Can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6EF" w:rsidRPr="007F2AF5" w:rsidRDefault="003106EF" w:rsidP="00F35C5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7F2AF5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we</w:t>
            </w:r>
            <w:proofErr w:type="spellEnd"/>
            <w:r w:rsidRPr="007F2AF5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?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106EF" w:rsidRPr="007F2AF5" w:rsidRDefault="003106EF" w:rsidP="00F35C5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</w:pPr>
          </w:p>
        </w:tc>
      </w:tr>
      <w:tr w:rsidR="003106EF" w:rsidRPr="007F2AF5" w:rsidTr="00F35C58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6EF" w:rsidRPr="007F2AF5" w:rsidRDefault="003106EF" w:rsidP="00F35C5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7F2AF5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Can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6EF" w:rsidRPr="007F2AF5" w:rsidRDefault="003106EF" w:rsidP="00F35C5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7F2AF5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you</w:t>
            </w:r>
            <w:proofErr w:type="spellEnd"/>
            <w:r w:rsidRPr="007F2AF5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?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106EF" w:rsidRPr="007F2AF5" w:rsidRDefault="003106EF" w:rsidP="00F35C5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play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tennis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?</w:t>
            </w:r>
          </w:p>
        </w:tc>
      </w:tr>
      <w:tr w:rsidR="003106EF" w:rsidRPr="007F2AF5" w:rsidTr="00F35C58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6EF" w:rsidRPr="007F2AF5" w:rsidRDefault="003106EF" w:rsidP="00F35C5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7F2AF5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Can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6EF" w:rsidRPr="007F2AF5" w:rsidRDefault="003106EF" w:rsidP="00F35C5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proofErr w:type="spellStart"/>
            <w:r w:rsidRPr="007F2AF5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they</w:t>
            </w:r>
            <w:proofErr w:type="spellEnd"/>
            <w:r w:rsidRPr="007F2AF5"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  <w:t>?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06EF" w:rsidRPr="007F2AF5" w:rsidRDefault="003106EF" w:rsidP="00F35C5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5341AF"/>
                <w:sz w:val="24"/>
                <w:szCs w:val="24"/>
                <w:lang w:eastAsia="sk-SK"/>
              </w:rPr>
            </w:pPr>
          </w:p>
        </w:tc>
      </w:tr>
    </w:tbl>
    <w:p w:rsidR="003106EF" w:rsidRDefault="003106EF" w:rsidP="003106EF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</w:pPr>
    </w:p>
    <w:p w:rsidR="003106EF" w:rsidRPr="007365A3" w:rsidRDefault="003106EF" w:rsidP="003106E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u w:val="single"/>
          <w:lang w:eastAsia="sk-SK"/>
        </w:rPr>
      </w:pPr>
      <w:r>
        <w:rPr>
          <w:rFonts w:ascii="Arial" w:eastAsia="Times New Roman" w:hAnsi="Arial" w:cs="Arial"/>
          <w:b/>
          <w:bCs/>
          <w:color w:val="5341AF"/>
          <w:sz w:val="21"/>
          <w:szCs w:val="21"/>
          <w:u w:val="single"/>
          <w:lang w:eastAsia="sk-SK"/>
        </w:rPr>
        <w:lastRenderedPageBreak/>
        <w:t>Príklady:</w:t>
      </w:r>
    </w:p>
    <w:p w:rsidR="003106EF" w:rsidRPr="007F2AF5" w:rsidRDefault="003106EF" w:rsidP="003106E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7F2AF5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Can</w:t>
      </w:r>
      <w:proofErr w:type="spellEnd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 </w:t>
      </w:r>
      <w:proofErr w:type="spellStart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you</w:t>
      </w:r>
      <w:proofErr w:type="spellEnd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write</w:t>
      </w:r>
      <w:proofErr w:type="spellEnd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your</w:t>
      </w:r>
      <w:proofErr w:type="spellEnd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name</w:t>
      </w:r>
      <w:proofErr w:type="spellEnd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?</w:t>
      </w:r>
    </w:p>
    <w:p w:rsidR="003106EF" w:rsidRPr="007F2AF5" w:rsidRDefault="003106EF" w:rsidP="003106E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7F2AF5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Can</w:t>
      </w:r>
      <w:proofErr w:type="spellEnd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 </w:t>
      </w:r>
      <w:proofErr w:type="spellStart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they</w:t>
      </w:r>
      <w:proofErr w:type="spellEnd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swim</w:t>
      </w:r>
      <w:proofErr w:type="spellEnd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?</w:t>
      </w:r>
    </w:p>
    <w:p w:rsidR="003106EF" w:rsidRPr="007F2AF5" w:rsidRDefault="003106EF" w:rsidP="003106E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7F2AF5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Can</w:t>
      </w:r>
      <w:proofErr w:type="spellEnd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 </w:t>
      </w:r>
      <w:proofErr w:type="spellStart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she</w:t>
      </w:r>
      <w:proofErr w:type="spellEnd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speak</w:t>
      </w:r>
      <w:proofErr w:type="spellEnd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German</w:t>
      </w:r>
      <w:proofErr w:type="spellEnd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?</w:t>
      </w:r>
    </w:p>
    <w:p w:rsidR="003106EF" w:rsidRPr="007F2AF5" w:rsidRDefault="003106EF" w:rsidP="003106E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7F2AF5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Can</w:t>
      </w:r>
      <w:proofErr w:type="spellEnd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 </w:t>
      </w:r>
      <w:proofErr w:type="spellStart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we</w:t>
      </w:r>
      <w:proofErr w:type="spellEnd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play</w:t>
      </w:r>
      <w:proofErr w:type="spellEnd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the</w:t>
      </w:r>
      <w:proofErr w:type="spellEnd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piano?</w:t>
      </w:r>
    </w:p>
    <w:p w:rsidR="003106EF" w:rsidRPr="007F2AF5" w:rsidRDefault="003106EF" w:rsidP="003106E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7F2AF5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Can</w:t>
      </w:r>
      <w:proofErr w:type="spellEnd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 </w:t>
      </w:r>
      <w:proofErr w:type="spellStart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he</w:t>
      </w:r>
      <w:proofErr w:type="spellEnd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play</w:t>
      </w:r>
      <w:proofErr w:type="spellEnd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football</w:t>
      </w:r>
      <w:proofErr w:type="spellEnd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?</w:t>
      </w:r>
    </w:p>
    <w:p w:rsidR="003106EF" w:rsidRDefault="003106EF" w:rsidP="003106EF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</w:pPr>
    </w:p>
    <w:p w:rsidR="003106EF" w:rsidRPr="00FB40D6" w:rsidRDefault="003106EF" w:rsidP="003106E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u w:val="single"/>
          <w:lang w:eastAsia="sk-SK"/>
        </w:rPr>
      </w:pPr>
      <w:r w:rsidRPr="00FB40D6">
        <w:rPr>
          <w:rFonts w:ascii="Arial" w:eastAsia="Times New Roman" w:hAnsi="Arial" w:cs="Arial"/>
          <w:b/>
          <w:bCs/>
          <w:color w:val="5341AF"/>
          <w:sz w:val="21"/>
          <w:szCs w:val="21"/>
          <w:u w:val="single"/>
          <w:lang w:eastAsia="sk-SK"/>
        </w:rPr>
        <w:t>KRÁTKA ODPOVEĎ (</w:t>
      </w:r>
      <w:proofErr w:type="spellStart"/>
      <w:r w:rsidRPr="00FB40D6">
        <w:rPr>
          <w:rFonts w:ascii="Arial" w:eastAsia="Times New Roman" w:hAnsi="Arial" w:cs="Arial"/>
          <w:b/>
          <w:bCs/>
          <w:color w:val="5341AF"/>
          <w:sz w:val="21"/>
          <w:szCs w:val="21"/>
          <w:u w:val="single"/>
          <w:lang w:eastAsia="sk-SK"/>
        </w:rPr>
        <w:t>short</w:t>
      </w:r>
      <w:proofErr w:type="spellEnd"/>
      <w:r w:rsidRPr="00FB40D6">
        <w:rPr>
          <w:rFonts w:ascii="Arial" w:eastAsia="Times New Roman" w:hAnsi="Arial" w:cs="Arial"/>
          <w:b/>
          <w:bCs/>
          <w:color w:val="5341AF"/>
          <w:sz w:val="21"/>
          <w:szCs w:val="21"/>
          <w:u w:val="single"/>
          <w:lang w:eastAsia="sk-SK"/>
        </w:rPr>
        <w:t xml:space="preserve"> </w:t>
      </w:r>
      <w:proofErr w:type="spellStart"/>
      <w:r w:rsidRPr="00FB40D6">
        <w:rPr>
          <w:rFonts w:ascii="Arial" w:eastAsia="Times New Roman" w:hAnsi="Arial" w:cs="Arial"/>
          <w:b/>
          <w:bCs/>
          <w:color w:val="5341AF"/>
          <w:sz w:val="21"/>
          <w:szCs w:val="21"/>
          <w:u w:val="single"/>
          <w:lang w:eastAsia="sk-SK"/>
        </w:rPr>
        <w:t>answer</w:t>
      </w:r>
      <w:proofErr w:type="spellEnd"/>
      <w:r w:rsidRPr="00FB40D6">
        <w:rPr>
          <w:rFonts w:ascii="Arial" w:eastAsia="Times New Roman" w:hAnsi="Arial" w:cs="Arial"/>
          <w:b/>
          <w:bCs/>
          <w:color w:val="5341AF"/>
          <w:sz w:val="21"/>
          <w:szCs w:val="21"/>
          <w:u w:val="single"/>
          <w:lang w:eastAsia="sk-SK"/>
        </w:rPr>
        <w:t>)</w:t>
      </w:r>
    </w:p>
    <w:p w:rsidR="003106EF" w:rsidRDefault="003106EF" w:rsidP="003106EF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</w:pPr>
    </w:p>
    <w:p w:rsidR="003106EF" w:rsidRPr="007F2AF5" w:rsidRDefault="003106EF" w:rsidP="003106E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Can</w:t>
      </w:r>
      <w:proofErr w:type="spellEnd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you</w:t>
      </w:r>
      <w:proofErr w:type="spellEnd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speak</w:t>
      </w:r>
      <w:proofErr w:type="spellEnd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English</w:t>
      </w:r>
      <w:proofErr w:type="spellEnd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? – </w:t>
      </w:r>
      <w:proofErr w:type="spellStart"/>
      <w:r w:rsidRPr="007F2AF5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Yes</w:t>
      </w:r>
      <w:proofErr w:type="spellEnd"/>
      <w:r w:rsidRPr="007F2AF5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, I </w:t>
      </w:r>
      <w:proofErr w:type="spellStart"/>
      <w:r w:rsidRPr="007F2AF5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can</w:t>
      </w:r>
      <w:proofErr w:type="spellEnd"/>
      <w:r w:rsidRPr="007F2AF5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.</w:t>
      </w:r>
    </w:p>
    <w:p w:rsidR="003106EF" w:rsidRPr="007F2AF5" w:rsidRDefault="003106EF" w:rsidP="003106E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7F2AF5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No, I </w:t>
      </w:r>
      <w:proofErr w:type="spellStart"/>
      <w:r w:rsidRPr="007F2AF5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can´t</w:t>
      </w:r>
      <w:proofErr w:type="spellEnd"/>
      <w:r w:rsidRPr="007F2AF5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.</w:t>
      </w:r>
    </w:p>
    <w:p w:rsidR="003106EF" w:rsidRPr="007F2AF5" w:rsidRDefault="003106EF" w:rsidP="003106E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Can</w:t>
      </w:r>
      <w:proofErr w:type="spellEnd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she</w:t>
      </w:r>
      <w:proofErr w:type="spellEnd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swim</w:t>
      </w:r>
      <w:proofErr w:type="spellEnd"/>
      <w:r w:rsidRPr="007F2AF5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? - </w:t>
      </w:r>
      <w:proofErr w:type="spellStart"/>
      <w:r w:rsidRPr="007F2AF5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Yes</w:t>
      </w:r>
      <w:proofErr w:type="spellEnd"/>
      <w:r w:rsidRPr="007F2AF5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 xml:space="preserve">, </w:t>
      </w:r>
      <w:proofErr w:type="spellStart"/>
      <w:r w:rsidRPr="007F2AF5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she</w:t>
      </w:r>
      <w:proofErr w:type="spellEnd"/>
      <w:r w:rsidRPr="007F2AF5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 xml:space="preserve"> </w:t>
      </w:r>
      <w:proofErr w:type="spellStart"/>
      <w:r w:rsidRPr="007F2AF5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can</w:t>
      </w:r>
      <w:proofErr w:type="spellEnd"/>
      <w:r w:rsidRPr="007F2AF5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.</w:t>
      </w:r>
    </w:p>
    <w:p w:rsidR="003106EF" w:rsidRPr="007F2AF5" w:rsidRDefault="003106EF" w:rsidP="003106E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7F2AF5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 xml:space="preserve">No, </w:t>
      </w:r>
      <w:proofErr w:type="spellStart"/>
      <w:r w:rsidRPr="007F2AF5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she</w:t>
      </w:r>
      <w:proofErr w:type="spellEnd"/>
      <w:r w:rsidRPr="007F2AF5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 xml:space="preserve"> </w:t>
      </w:r>
      <w:proofErr w:type="spellStart"/>
      <w:r w:rsidRPr="007F2AF5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can´t</w:t>
      </w:r>
      <w:proofErr w:type="spellEnd"/>
      <w:r w:rsidRPr="007F2AF5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.</w:t>
      </w:r>
    </w:p>
    <w:p w:rsidR="003106EF" w:rsidRDefault="003106EF" w:rsidP="003106EF">
      <w:pPr>
        <w:rPr>
          <w:b/>
        </w:rPr>
      </w:pPr>
    </w:p>
    <w:p w:rsidR="003106EF" w:rsidRPr="007365A3" w:rsidRDefault="003106EF" w:rsidP="003106EF">
      <w:pPr>
        <w:rPr>
          <w:b/>
          <w:u w:val="single"/>
        </w:rPr>
      </w:pPr>
      <w:r w:rsidRPr="007365A3">
        <w:rPr>
          <w:b/>
          <w:u w:val="single"/>
        </w:rPr>
        <w:t>Výslovnosť</w:t>
      </w:r>
    </w:p>
    <w:p w:rsidR="003106EF" w:rsidRDefault="003106EF" w:rsidP="003106EF">
      <w:proofErr w:type="spellStart"/>
      <w:r w:rsidRPr="000205F2">
        <w:rPr>
          <w:b/>
          <w:i/>
        </w:rPr>
        <w:t>can</w:t>
      </w:r>
      <w:proofErr w:type="spellEnd"/>
      <w:r w:rsidRPr="000205F2">
        <w:rPr>
          <w:b/>
          <w:i/>
        </w:rPr>
        <w:t xml:space="preserve"> </w:t>
      </w:r>
      <w:r w:rsidRPr="001057C5">
        <w:rPr>
          <w:i/>
        </w:rPr>
        <w:t>-</w:t>
      </w:r>
      <w:r>
        <w:t xml:space="preserve"> </w:t>
      </w:r>
      <w:r w:rsidRPr="007E7063">
        <w:t>vyslovujeme krátke e</w:t>
      </w:r>
    </w:p>
    <w:p w:rsidR="003106EF" w:rsidRDefault="003106EF" w:rsidP="003106EF">
      <w:proofErr w:type="spellStart"/>
      <w:r w:rsidRPr="000205F2">
        <w:rPr>
          <w:b/>
          <w:i/>
        </w:rPr>
        <w:t>can´t</w:t>
      </w:r>
      <w:proofErr w:type="spellEnd"/>
      <w:r w:rsidRPr="000205F2">
        <w:rPr>
          <w:b/>
          <w:i/>
        </w:rPr>
        <w:t xml:space="preserve"> </w:t>
      </w:r>
      <w:r w:rsidRPr="001057C5">
        <w:rPr>
          <w:i/>
        </w:rPr>
        <w:t>–</w:t>
      </w:r>
      <w:r>
        <w:t xml:space="preserve"> vyslovujeme dlhé á</w:t>
      </w:r>
    </w:p>
    <w:p w:rsidR="003106EF" w:rsidRDefault="003106EF" w:rsidP="003106EF"/>
    <w:p w:rsidR="003106EF" w:rsidRDefault="003106EF" w:rsidP="003106EF">
      <w:pPr>
        <w:rPr>
          <w:b/>
          <w:sz w:val="28"/>
          <w:szCs w:val="28"/>
          <w:u w:val="single"/>
        </w:rPr>
      </w:pPr>
      <w:r w:rsidRPr="001B13F5">
        <w:rPr>
          <w:b/>
          <w:sz w:val="28"/>
          <w:szCs w:val="28"/>
          <w:u w:val="single"/>
        </w:rPr>
        <w:t xml:space="preserve">Minulý čas modálneho slovesa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can</w:t>
      </w:r>
      <w:proofErr w:type="spellEnd"/>
    </w:p>
    <w:p w:rsidR="003106EF" w:rsidRPr="001B13F5" w:rsidRDefault="003106EF" w:rsidP="003106EF">
      <w:pPr>
        <w:rPr>
          <w:b/>
        </w:rPr>
      </w:pPr>
      <w:r>
        <w:rPr>
          <w:b/>
        </w:rPr>
        <w:t>COULD – COULDN´T</w:t>
      </w:r>
      <w:r w:rsidRPr="001B13F5">
        <w:rPr>
          <w:b/>
        </w:rPr>
        <w:t xml:space="preserve"> </w:t>
      </w:r>
    </w:p>
    <w:p w:rsidR="003106EF" w:rsidRDefault="003106EF" w:rsidP="003106EF">
      <w:r>
        <w:t xml:space="preserve">Sloveso </w:t>
      </w:r>
      <w:proofErr w:type="spellStart"/>
      <w:r w:rsidRPr="001B13F5">
        <w:rPr>
          <w:b/>
        </w:rPr>
        <w:t>could</w:t>
      </w:r>
      <w:proofErr w:type="spellEnd"/>
      <w:r>
        <w:t xml:space="preserve"> je sloveso </w:t>
      </w:r>
      <w:proofErr w:type="spellStart"/>
      <w:r w:rsidRPr="001B13F5">
        <w:rPr>
          <w:b/>
        </w:rPr>
        <w:t>can</w:t>
      </w:r>
      <w:proofErr w:type="spellEnd"/>
      <w:r>
        <w:t xml:space="preserve"> v minulom čase. Používa sa, keď hovoríme o nejakej všeobecnej schopnosti, ktorú sme v minulosti mali: </w:t>
      </w:r>
    </w:p>
    <w:p w:rsidR="003106EF" w:rsidRDefault="003106EF" w:rsidP="003106EF">
      <w:pPr>
        <w:rPr>
          <w:i/>
        </w:rPr>
      </w:pPr>
      <w:proofErr w:type="spellStart"/>
      <w:r w:rsidRPr="001B13F5">
        <w:rPr>
          <w:i/>
        </w:rPr>
        <w:t>When</w:t>
      </w:r>
      <w:proofErr w:type="spellEnd"/>
      <w:r w:rsidRPr="001B13F5">
        <w:rPr>
          <w:i/>
        </w:rPr>
        <w:t xml:space="preserve"> I </w:t>
      </w:r>
      <w:proofErr w:type="spellStart"/>
      <w:r w:rsidRPr="001B13F5">
        <w:rPr>
          <w:i/>
        </w:rPr>
        <w:t>was</w:t>
      </w:r>
      <w:proofErr w:type="spellEnd"/>
      <w:r w:rsidRPr="001B13F5">
        <w:rPr>
          <w:i/>
        </w:rPr>
        <w:t xml:space="preserve"> </w:t>
      </w:r>
      <w:proofErr w:type="spellStart"/>
      <w:r w:rsidRPr="001B13F5">
        <w:rPr>
          <w:i/>
        </w:rPr>
        <w:t>six</w:t>
      </w:r>
      <w:proofErr w:type="spellEnd"/>
      <w:r w:rsidRPr="001B13F5">
        <w:rPr>
          <w:i/>
        </w:rPr>
        <w:t xml:space="preserve"> I </w:t>
      </w:r>
      <w:proofErr w:type="spellStart"/>
      <w:r w:rsidRPr="001B13F5">
        <w:rPr>
          <w:i/>
        </w:rPr>
        <w:t>could</w:t>
      </w:r>
      <w:proofErr w:type="spellEnd"/>
      <w:r w:rsidRPr="001B13F5">
        <w:rPr>
          <w:i/>
        </w:rPr>
        <w:t xml:space="preserve"> </w:t>
      </w:r>
      <w:proofErr w:type="spellStart"/>
      <w:r w:rsidRPr="001B13F5">
        <w:rPr>
          <w:i/>
        </w:rPr>
        <w:t>ski</w:t>
      </w:r>
      <w:proofErr w:type="spellEnd"/>
      <w:r w:rsidRPr="001B13F5">
        <w:rPr>
          <w:i/>
        </w:rPr>
        <w:t xml:space="preserve">. – Keď som mal šesť, vedel som lyžovať. </w:t>
      </w:r>
    </w:p>
    <w:p w:rsidR="003106EF" w:rsidRPr="001B13F5" w:rsidRDefault="003106EF" w:rsidP="003106EF">
      <w:pPr>
        <w:rPr>
          <w:i/>
        </w:rPr>
      </w:pPr>
      <w:r w:rsidRPr="001B13F5">
        <w:rPr>
          <w:i/>
        </w:rPr>
        <w:t xml:space="preserve">My </w:t>
      </w:r>
      <w:proofErr w:type="spellStart"/>
      <w:r w:rsidRPr="001B13F5">
        <w:rPr>
          <w:i/>
        </w:rPr>
        <w:t>grandfather</w:t>
      </w:r>
      <w:proofErr w:type="spellEnd"/>
      <w:r w:rsidRPr="001B13F5">
        <w:rPr>
          <w:i/>
        </w:rPr>
        <w:t xml:space="preserve"> </w:t>
      </w:r>
      <w:proofErr w:type="spellStart"/>
      <w:r w:rsidRPr="001B13F5">
        <w:rPr>
          <w:b/>
          <w:i/>
        </w:rPr>
        <w:t>could</w:t>
      </w:r>
      <w:proofErr w:type="spellEnd"/>
      <w:r w:rsidRPr="001B13F5">
        <w:rPr>
          <w:i/>
        </w:rPr>
        <w:t xml:space="preserve"> </w:t>
      </w:r>
      <w:proofErr w:type="spellStart"/>
      <w:r w:rsidRPr="001B13F5">
        <w:rPr>
          <w:i/>
        </w:rPr>
        <w:t>play</w:t>
      </w:r>
      <w:proofErr w:type="spellEnd"/>
      <w:r w:rsidRPr="001B13F5">
        <w:rPr>
          <w:i/>
        </w:rPr>
        <w:t xml:space="preserve"> </w:t>
      </w:r>
      <w:proofErr w:type="spellStart"/>
      <w:r w:rsidRPr="001B13F5">
        <w:rPr>
          <w:i/>
        </w:rPr>
        <w:t>the</w:t>
      </w:r>
      <w:proofErr w:type="spellEnd"/>
      <w:r w:rsidRPr="001B13F5">
        <w:rPr>
          <w:i/>
        </w:rPr>
        <w:t xml:space="preserve"> piano. – Môj s</w:t>
      </w:r>
      <w:r>
        <w:rPr>
          <w:i/>
        </w:rPr>
        <w:t>tarý otec vedel hrať na klavíri.</w:t>
      </w:r>
    </w:p>
    <w:p w:rsidR="003106EF" w:rsidRDefault="003106EF" w:rsidP="003106EF">
      <w:r>
        <w:t xml:space="preserve">Sloveso </w:t>
      </w:r>
      <w:proofErr w:type="spellStart"/>
      <w:r w:rsidRPr="001B13F5">
        <w:rPr>
          <w:b/>
        </w:rPr>
        <w:t>could</w:t>
      </w:r>
      <w:proofErr w:type="spellEnd"/>
      <w:r w:rsidRPr="001B13F5">
        <w:rPr>
          <w:b/>
        </w:rPr>
        <w:t xml:space="preserve"> v zápore</w:t>
      </w:r>
      <w:r>
        <w:t xml:space="preserve">, teda </w:t>
      </w:r>
      <w:proofErr w:type="spellStart"/>
      <w:r w:rsidRPr="001B13F5">
        <w:rPr>
          <w:b/>
        </w:rPr>
        <w:t>could</w:t>
      </w:r>
      <w:proofErr w:type="spellEnd"/>
      <w:r w:rsidRPr="001B13F5">
        <w:rPr>
          <w:b/>
        </w:rPr>
        <w:t xml:space="preserve"> </w:t>
      </w:r>
      <w:proofErr w:type="spellStart"/>
      <w:r w:rsidRPr="001B13F5">
        <w:rPr>
          <w:b/>
        </w:rPr>
        <w:t>not</w:t>
      </w:r>
      <w:proofErr w:type="spellEnd"/>
      <w:r w:rsidRPr="001B13F5">
        <w:rPr>
          <w:b/>
        </w:rPr>
        <w:t xml:space="preserve"> (</w:t>
      </w:r>
      <w:proofErr w:type="spellStart"/>
      <w:r w:rsidRPr="001B13F5">
        <w:rPr>
          <w:b/>
        </w:rPr>
        <w:t>couldn´t</w:t>
      </w:r>
      <w:proofErr w:type="spellEnd"/>
      <w:r w:rsidRPr="001B13F5">
        <w:rPr>
          <w:b/>
        </w:rPr>
        <w:t>)</w:t>
      </w:r>
      <w:r>
        <w:t xml:space="preserve"> môžeme používať v týchto prípadoch: </w:t>
      </w:r>
    </w:p>
    <w:p w:rsidR="003106EF" w:rsidRPr="001B13F5" w:rsidRDefault="003106EF" w:rsidP="003106EF">
      <w:pPr>
        <w:rPr>
          <w:i/>
        </w:rPr>
      </w:pPr>
      <w:r>
        <w:rPr>
          <w:u w:val="single"/>
        </w:rPr>
        <w:t>v</w:t>
      </w:r>
      <w:r w:rsidRPr="001B13F5">
        <w:rPr>
          <w:u w:val="single"/>
        </w:rPr>
        <w:t>šeobecná schopnosť v minulosti –</w:t>
      </w:r>
      <w:r>
        <w:t xml:space="preserve"> </w:t>
      </w:r>
      <w:r w:rsidRPr="001B13F5">
        <w:rPr>
          <w:i/>
        </w:rPr>
        <w:t xml:space="preserve">I </w:t>
      </w:r>
      <w:proofErr w:type="spellStart"/>
      <w:r w:rsidRPr="001B13F5">
        <w:rPr>
          <w:b/>
          <w:i/>
        </w:rPr>
        <w:t>couldn´t</w:t>
      </w:r>
      <w:proofErr w:type="spellEnd"/>
      <w:r w:rsidRPr="001B13F5">
        <w:rPr>
          <w:b/>
          <w:i/>
        </w:rPr>
        <w:t xml:space="preserve"> </w:t>
      </w:r>
      <w:proofErr w:type="spellStart"/>
      <w:r w:rsidRPr="001B13F5">
        <w:rPr>
          <w:i/>
        </w:rPr>
        <w:t>sing</w:t>
      </w:r>
      <w:proofErr w:type="spellEnd"/>
      <w:r w:rsidRPr="001B13F5">
        <w:rPr>
          <w:i/>
        </w:rPr>
        <w:t xml:space="preserve"> </w:t>
      </w:r>
      <w:proofErr w:type="spellStart"/>
      <w:r w:rsidRPr="001B13F5">
        <w:rPr>
          <w:i/>
        </w:rPr>
        <w:t>when</w:t>
      </w:r>
      <w:proofErr w:type="spellEnd"/>
      <w:r w:rsidRPr="001B13F5">
        <w:rPr>
          <w:i/>
        </w:rPr>
        <w:t xml:space="preserve"> I </w:t>
      </w:r>
      <w:proofErr w:type="spellStart"/>
      <w:r w:rsidRPr="001B13F5">
        <w:rPr>
          <w:i/>
        </w:rPr>
        <w:t>was</w:t>
      </w:r>
      <w:proofErr w:type="spellEnd"/>
      <w:r w:rsidRPr="001B13F5">
        <w:rPr>
          <w:i/>
        </w:rPr>
        <w:t xml:space="preserve"> 3. – Nevedel som spievať, keď som mal tri roky. </w:t>
      </w:r>
    </w:p>
    <w:p w:rsidR="003106EF" w:rsidRPr="001B13F5" w:rsidRDefault="003106EF" w:rsidP="003106EF">
      <w:pPr>
        <w:rPr>
          <w:i/>
        </w:rPr>
      </w:pPr>
      <w:r>
        <w:rPr>
          <w:u w:val="single"/>
        </w:rPr>
        <w:t>k</w:t>
      </w:r>
      <w:r w:rsidRPr="001B13F5">
        <w:rPr>
          <w:u w:val="single"/>
        </w:rPr>
        <w:t>onkrétna situácia v minulosti</w:t>
      </w:r>
      <w:r>
        <w:t xml:space="preserve"> </w:t>
      </w:r>
      <w:r w:rsidRPr="001B13F5">
        <w:rPr>
          <w:i/>
        </w:rPr>
        <w:t xml:space="preserve">– I </w:t>
      </w:r>
      <w:proofErr w:type="spellStart"/>
      <w:r w:rsidRPr="001B13F5">
        <w:rPr>
          <w:b/>
          <w:i/>
        </w:rPr>
        <w:t>couldn´t</w:t>
      </w:r>
      <w:proofErr w:type="spellEnd"/>
      <w:r w:rsidRPr="001B13F5">
        <w:rPr>
          <w:i/>
        </w:rPr>
        <w:t xml:space="preserve"> get </w:t>
      </w:r>
      <w:proofErr w:type="spellStart"/>
      <w:r w:rsidRPr="001B13F5">
        <w:rPr>
          <w:i/>
        </w:rPr>
        <w:t>up</w:t>
      </w:r>
      <w:proofErr w:type="spellEnd"/>
      <w:r w:rsidRPr="001B13F5">
        <w:rPr>
          <w:i/>
        </w:rPr>
        <w:t xml:space="preserve"> </w:t>
      </w:r>
      <w:proofErr w:type="spellStart"/>
      <w:r w:rsidRPr="001B13F5">
        <w:rPr>
          <w:i/>
        </w:rPr>
        <w:t>early</w:t>
      </w:r>
      <w:proofErr w:type="spellEnd"/>
      <w:r w:rsidRPr="001B13F5">
        <w:rPr>
          <w:i/>
        </w:rPr>
        <w:t xml:space="preserve"> </w:t>
      </w:r>
      <w:proofErr w:type="spellStart"/>
      <w:r w:rsidRPr="001B13F5">
        <w:rPr>
          <w:i/>
        </w:rPr>
        <w:t>yesterday</w:t>
      </w:r>
      <w:proofErr w:type="spellEnd"/>
      <w:r w:rsidRPr="001B13F5">
        <w:rPr>
          <w:i/>
        </w:rPr>
        <w:t xml:space="preserve">. – Včera som nemohol vstať načas. </w:t>
      </w:r>
    </w:p>
    <w:p w:rsidR="003106EF" w:rsidRDefault="003106EF" w:rsidP="003106EF"/>
    <w:p w:rsidR="003106EF" w:rsidRPr="001B13F5" w:rsidRDefault="003106EF" w:rsidP="003106EF">
      <w:pPr>
        <w:rPr>
          <w:b/>
          <w:i/>
        </w:rPr>
      </w:pPr>
      <w:r w:rsidRPr="001B13F5">
        <w:rPr>
          <w:b/>
          <w:i/>
        </w:rPr>
        <w:t xml:space="preserve">Príklady: </w:t>
      </w:r>
    </w:p>
    <w:p w:rsidR="003106EF" w:rsidRPr="001B13F5" w:rsidRDefault="003106EF" w:rsidP="003106EF">
      <w:pPr>
        <w:rPr>
          <w:i/>
        </w:rPr>
      </w:pPr>
      <w:r w:rsidRPr="001B13F5">
        <w:rPr>
          <w:u w:val="single"/>
        </w:rPr>
        <w:t>minulá schopnosť</w:t>
      </w:r>
      <w:r>
        <w:t xml:space="preserve"> : </w:t>
      </w:r>
      <w:proofErr w:type="spellStart"/>
      <w:r w:rsidRPr="001B13F5">
        <w:rPr>
          <w:i/>
        </w:rPr>
        <w:t>She</w:t>
      </w:r>
      <w:proofErr w:type="spellEnd"/>
      <w:r w:rsidRPr="001B13F5">
        <w:rPr>
          <w:i/>
        </w:rPr>
        <w:t xml:space="preserve"> </w:t>
      </w:r>
      <w:proofErr w:type="spellStart"/>
      <w:r w:rsidRPr="001B13F5">
        <w:rPr>
          <w:b/>
          <w:i/>
        </w:rPr>
        <w:t>could</w:t>
      </w:r>
      <w:proofErr w:type="spellEnd"/>
      <w:r w:rsidRPr="001B13F5">
        <w:rPr>
          <w:b/>
          <w:i/>
        </w:rPr>
        <w:t xml:space="preserve"> </w:t>
      </w:r>
      <w:proofErr w:type="spellStart"/>
      <w:r w:rsidRPr="001B13F5">
        <w:rPr>
          <w:i/>
        </w:rPr>
        <w:t>swim</w:t>
      </w:r>
      <w:proofErr w:type="spellEnd"/>
      <w:r w:rsidRPr="001B13F5">
        <w:rPr>
          <w:i/>
        </w:rPr>
        <w:t xml:space="preserve"> </w:t>
      </w:r>
      <w:proofErr w:type="spellStart"/>
      <w:r w:rsidRPr="001B13F5">
        <w:rPr>
          <w:i/>
        </w:rPr>
        <w:t>when</w:t>
      </w:r>
      <w:proofErr w:type="spellEnd"/>
      <w:r w:rsidRPr="001B13F5">
        <w:rPr>
          <w:i/>
        </w:rPr>
        <w:t xml:space="preserve"> </w:t>
      </w:r>
      <w:proofErr w:type="spellStart"/>
      <w:r w:rsidRPr="001B13F5">
        <w:rPr>
          <w:i/>
        </w:rPr>
        <w:t>she</w:t>
      </w:r>
      <w:proofErr w:type="spellEnd"/>
      <w:r w:rsidRPr="001B13F5">
        <w:rPr>
          <w:i/>
        </w:rPr>
        <w:t xml:space="preserve"> </w:t>
      </w:r>
      <w:proofErr w:type="spellStart"/>
      <w:r w:rsidRPr="001B13F5">
        <w:rPr>
          <w:i/>
        </w:rPr>
        <w:t>was</w:t>
      </w:r>
      <w:proofErr w:type="spellEnd"/>
      <w:r w:rsidRPr="001B13F5">
        <w:rPr>
          <w:i/>
        </w:rPr>
        <w:t xml:space="preserve"> 5. Vedela plávať keď mala 5 rokov.</w:t>
      </w:r>
    </w:p>
    <w:p w:rsidR="003106EF" w:rsidRPr="001B13F5" w:rsidRDefault="003106EF" w:rsidP="003106EF">
      <w:pPr>
        <w:rPr>
          <w:i/>
        </w:rPr>
      </w:pPr>
      <w:r w:rsidRPr="001B13F5">
        <w:rPr>
          <w:u w:val="single"/>
        </w:rPr>
        <w:t xml:space="preserve">minulá schopnosť aj situácia v zápore:  </w:t>
      </w:r>
      <w:proofErr w:type="spellStart"/>
      <w:r w:rsidRPr="001B13F5">
        <w:rPr>
          <w:i/>
        </w:rPr>
        <w:t>She</w:t>
      </w:r>
      <w:proofErr w:type="spellEnd"/>
      <w:r w:rsidRPr="001B13F5">
        <w:rPr>
          <w:i/>
        </w:rPr>
        <w:t xml:space="preserve"> </w:t>
      </w:r>
      <w:proofErr w:type="spellStart"/>
      <w:r w:rsidRPr="001B13F5">
        <w:rPr>
          <w:b/>
          <w:i/>
        </w:rPr>
        <w:t>couldn´t</w:t>
      </w:r>
      <w:proofErr w:type="spellEnd"/>
      <w:r w:rsidRPr="001B13F5">
        <w:rPr>
          <w:i/>
        </w:rPr>
        <w:t xml:space="preserve"> </w:t>
      </w:r>
      <w:proofErr w:type="spellStart"/>
      <w:r w:rsidRPr="001B13F5">
        <w:rPr>
          <w:i/>
        </w:rPr>
        <w:t>swim</w:t>
      </w:r>
      <w:proofErr w:type="spellEnd"/>
      <w:r w:rsidRPr="001B13F5">
        <w:rPr>
          <w:i/>
        </w:rPr>
        <w:t xml:space="preserve"> </w:t>
      </w:r>
      <w:proofErr w:type="spellStart"/>
      <w:r w:rsidRPr="001B13F5">
        <w:rPr>
          <w:i/>
        </w:rPr>
        <w:t>when</w:t>
      </w:r>
      <w:proofErr w:type="spellEnd"/>
      <w:r w:rsidRPr="001B13F5">
        <w:rPr>
          <w:i/>
        </w:rPr>
        <w:t xml:space="preserve"> </w:t>
      </w:r>
      <w:proofErr w:type="spellStart"/>
      <w:r w:rsidRPr="001B13F5">
        <w:rPr>
          <w:i/>
        </w:rPr>
        <w:t>she</w:t>
      </w:r>
      <w:proofErr w:type="spellEnd"/>
      <w:r w:rsidRPr="001B13F5">
        <w:rPr>
          <w:i/>
        </w:rPr>
        <w:t xml:space="preserve"> </w:t>
      </w:r>
      <w:proofErr w:type="spellStart"/>
      <w:r w:rsidRPr="001B13F5">
        <w:rPr>
          <w:i/>
        </w:rPr>
        <w:t>was</w:t>
      </w:r>
      <w:proofErr w:type="spellEnd"/>
      <w:r w:rsidRPr="001B13F5">
        <w:rPr>
          <w:i/>
        </w:rPr>
        <w:t xml:space="preserve"> 5. Nevedela plávať, keď mala 5 rokov. </w:t>
      </w:r>
    </w:p>
    <w:p w:rsidR="003106EF" w:rsidRPr="001B13F5" w:rsidRDefault="003106EF" w:rsidP="003106EF">
      <w:pPr>
        <w:rPr>
          <w:b/>
          <w:i/>
          <w:sz w:val="28"/>
          <w:szCs w:val="28"/>
          <w:u w:val="single"/>
        </w:rPr>
      </w:pPr>
      <w:proofErr w:type="spellStart"/>
      <w:r w:rsidRPr="001B13F5">
        <w:rPr>
          <w:i/>
        </w:rPr>
        <w:t>She</w:t>
      </w:r>
      <w:proofErr w:type="spellEnd"/>
      <w:r w:rsidRPr="001B13F5">
        <w:rPr>
          <w:i/>
        </w:rPr>
        <w:t xml:space="preserve"> </w:t>
      </w:r>
      <w:proofErr w:type="spellStart"/>
      <w:r w:rsidRPr="001B13F5">
        <w:rPr>
          <w:b/>
          <w:i/>
        </w:rPr>
        <w:t>couldn´t</w:t>
      </w:r>
      <w:proofErr w:type="spellEnd"/>
      <w:r w:rsidRPr="001B13F5">
        <w:rPr>
          <w:i/>
        </w:rPr>
        <w:t xml:space="preserve"> </w:t>
      </w:r>
      <w:proofErr w:type="spellStart"/>
      <w:r w:rsidRPr="001B13F5">
        <w:rPr>
          <w:i/>
        </w:rPr>
        <w:t>swim</w:t>
      </w:r>
      <w:proofErr w:type="spellEnd"/>
      <w:r w:rsidRPr="001B13F5">
        <w:rPr>
          <w:i/>
        </w:rPr>
        <w:t xml:space="preserve"> </w:t>
      </w:r>
      <w:proofErr w:type="spellStart"/>
      <w:r w:rsidRPr="001B13F5">
        <w:rPr>
          <w:i/>
        </w:rPr>
        <w:t>across</w:t>
      </w:r>
      <w:proofErr w:type="spellEnd"/>
      <w:r w:rsidRPr="001B13F5">
        <w:rPr>
          <w:i/>
        </w:rPr>
        <w:t xml:space="preserve"> </w:t>
      </w:r>
      <w:proofErr w:type="spellStart"/>
      <w:r w:rsidRPr="001B13F5">
        <w:rPr>
          <w:i/>
        </w:rPr>
        <w:t>the</w:t>
      </w:r>
      <w:proofErr w:type="spellEnd"/>
      <w:r w:rsidRPr="001B13F5">
        <w:rPr>
          <w:i/>
        </w:rPr>
        <w:t xml:space="preserve"> </w:t>
      </w:r>
      <w:proofErr w:type="spellStart"/>
      <w:r w:rsidRPr="001B13F5">
        <w:rPr>
          <w:i/>
        </w:rPr>
        <w:t>river</w:t>
      </w:r>
      <w:proofErr w:type="spellEnd"/>
      <w:r w:rsidRPr="001B13F5">
        <w:rPr>
          <w:i/>
        </w:rPr>
        <w:t>. Nemohla preplávať rieku.</w:t>
      </w:r>
    </w:p>
    <w:p w:rsidR="00D96D37" w:rsidRDefault="00D96D37"/>
    <w:sectPr w:rsidR="00D96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4FB1"/>
    <w:multiLevelType w:val="hybridMultilevel"/>
    <w:tmpl w:val="FA985D82"/>
    <w:lvl w:ilvl="0" w:tplc="B644D3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F8E5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8DA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684D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663B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D258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36CD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A20E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B8A2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615605"/>
    <w:multiLevelType w:val="hybridMultilevel"/>
    <w:tmpl w:val="E29649A4"/>
    <w:lvl w:ilvl="0" w:tplc="7B46B0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5341A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A1589"/>
    <w:multiLevelType w:val="multilevel"/>
    <w:tmpl w:val="9A16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B70BBA"/>
    <w:multiLevelType w:val="multilevel"/>
    <w:tmpl w:val="2C14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C92ED1"/>
    <w:multiLevelType w:val="multilevel"/>
    <w:tmpl w:val="A2CA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513775"/>
    <w:multiLevelType w:val="multilevel"/>
    <w:tmpl w:val="9A72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8E345C"/>
    <w:multiLevelType w:val="multilevel"/>
    <w:tmpl w:val="CFAA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7E70F6"/>
    <w:multiLevelType w:val="multilevel"/>
    <w:tmpl w:val="D1C0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7E"/>
    <w:rsid w:val="003106EF"/>
    <w:rsid w:val="0037297E"/>
    <w:rsid w:val="005A07AA"/>
    <w:rsid w:val="00D96D37"/>
    <w:rsid w:val="00DC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06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0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06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0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Popik</dc:creator>
  <cp:keywords/>
  <dc:description/>
  <cp:lastModifiedBy>Popik</cp:lastModifiedBy>
  <cp:revision>8</cp:revision>
  <dcterms:created xsi:type="dcterms:W3CDTF">2020-04-30T10:05:00Z</dcterms:created>
  <dcterms:modified xsi:type="dcterms:W3CDTF">2020-04-30T10:15:00Z</dcterms:modified>
</cp:coreProperties>
</file>